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8771" w14:textId="77777777" w:rsidR="00C90CC7" w:rsidRDefault="00B172DB">
      <w:pPr>
        <w:spacing w:after="0" w:line="240" w:lineRule="auto"/>
        <w:jc w:val="center"/>
        <w:rPr>
          <w:b/>
          <w:color w:val="000000"/>
          <w:sz w:val="32"/>
          <w:szCs w:val="32"/>
        </w:rPr>
      </w:pPr>
      <w:r>
        <w:rPr>
          <w:b/>
          <w:color w:val="000000"/>
          <w:sz w:val="32"/>
          <w:szCs w:val="32"/>
        </w:rPr>
        <w:t xml:space="preserve">GMES &amp; Africa </w:t>
      </w:r>
    </w:p>
    <w:p w14:paraId="3FF6DBAF" w14:textId="77777777" w:rsidR="00C90CC7" w:rsidRDefault="00EA6BB5">
      <w:pPr>
        <w:spacing w:after="0" w:line="240" w:lineRule="auto"/>
        <w:jc w:val="center"/>
        <w:rPr>
          <w:b/>
          <w:color w:val="000000"/>
          <w:sz w:val="32"/>
          <w:szCs w:val="32"/>
        </w:rPr>
      </w:pPr>
      <w:r>
        <w:rPr>
          <w:b/>
          <w:color w:val="000000"/>
          <w:sz w:val="32"/>
          <w:szCs w:val="32"/>
        </w:rPr>
        <w:t>JRC Online Training Session on</w:t>
      </w:r>
    </w:p>
    <w:p w14:paraId="7C56960C" w14:textId="77777777" w:rsidR="00EA6BB5" w:rsidRDefault="00EA6BB5">
      <w:pPr>
        <w:spacing w:after="0" w:line="240" w:lineRule="auto"/>
        <w:jc w:val="center"/>
        <w:rPr>
          <w:b/>
          <w:color w:val="000000"/>
          <w:sz w:val="32"/>
          <w:szCs w:val="32"/>
        </w:rPr>
      </w:pPr>
      <w:r>
        <w:rPr>
          <w:b/>
          <w:color w:val="000000"/>
          <w:sz w:val="32"/>
          <w:szCs w:val="32"/>
        </w:rPr>
        <w:t>eStation Maintenance</w:t>
      </w:r>
    </w:p>
    <w:p w14:paraId="277C154B" w14:textId="77A84636" w:rsidR="00EE4C9D" w:rsidRPr="00EE4C9D" w:rsidRDefault="00B172DB" w:rsidP="00EE4C9D">
      <w:pPr>
        <w:spacing w:after="0" w:line="240" w:lineRule="auto"/>
        <w:jc w:val="center"/>
        <w:rPr>
          <w:b/>
          <w:color w:val="000000"/>
          <w:sz w:val="28"/>
          <w:szCs w:val="28"/>
        </w:rPr>
      </w:pPr>
      <w:r>
        <w:rPr>
          <w:b/>
          <w:color w:val="000000"/>
          <w:sz w:val="28"/>
          <w:szCs w:val="28"/>
        </w:rPr>
        <w:t>(</w:t>
      </w:r>
      <w:r w:rsidR="00EE4C9D">
        <w:rPr>
          <w:b/>
          <w:color w:val="000000"/>
          <w:sz w:val="28"/>
          <w:szCs w:val="28"/>
        </w:rPr>
        <w:t xml:space="preserve">English Session: </w:t>
      </w:r>
      <w:r w:rsidR="00EE4C9D" w:rsidRPr="00EE4C9D">
        <w:rPr>
          <w:b/>
          <w:color w:val="000000"/>
          <w:sz w:val="28"/>
          <w:szCs w:val="28"/>
        </w:rPr>
        <w:t>5</w:t>
      </w:r>
      <w:r w:rsidR="00EE4C9D">
        <w:rPr>
          <w:b/>
          <w:color w:val="000000"/>
          <w:sz w:val="28"/>
          <w:szCs w:val="28"/>
        </w:rPr>
        <w:t>-</w:t>
      </w:r>
      <w:r w:rsidR="00EE4C9D" w:rsidRPr="00EE4C9D">
        <w:rPr>
          <w:b/>
          <w:color w:val="000000"/>
          <w:sz w:val="28"/>
          <w:szCs w:val="28"/>
        </w:rPr>
        <w:t>7 December</w:t>
      </w:r>
      <w:r w:rsidR="00EE4C9D">
        <w:rPr>
          <w:b/>
          <w:color w:val="000000"/>
          <w:sz w:val="28"/>
          <w:szCs w:val="28"/>
        </w:rPr>
        <w:t>)</w:t>
      </w:r>
    </w:p>
    <w:p w14:paraId="20C74385" w14:textId="1B3C6981" w:rsidR="00C90CC7" w:rsidRDefault="00EE4C9D" w:rsidP="00EE4C9D">
      <w:pPr>
        <w:spacing w:after="0" w:line="240" w:lineRule="auto"/>
        <w:jc w:val="center"/>
        <w:rPr>
          <w:b/>
          <w:color w:val="000000"/>
          <w:sz w:val="28"/>
          <w:szCs w:val="28"/>
        </w:rPr>
      </w:pPr>
      <w:r>
        <w:rPr>
          <w:b/>
          <w:color w:val="000000"/>
          <w:sz w:val="28"/>
          <w:szCs w:val="28"/>
        </w:rPr>
        <w:t xml:space="preserve">(French Session: </w:t>
      </w:r>
      <w:r w:rsidRPr="00EE4C9D">
        <w:rPr>
          <w:b/>
          <w:color w:val="000000"/>
          <w:sz w:val="28"/>
          <w:szCs w:val="28"/>
        </w:rPr>
        <w:t>19</w:t>
      </w:r>
      <w:r>
        <w:rPr>
          <w:b/>
          <w:color w:val="000000"/>
          <w:sz w:val="28"/>
          <w:szCs w:val="28"/>
        </w:rPr>
        <w:t>-</w:t>
      </w:r>
      <w:r w:rsidRPr="00EE4C9D">
        <w:rPr>
          <w:b/>
          <w:color w:val="000000"/>
          <w:sz w:val="28"/>
          <w:szCs w:val="28"/>
        </w:rPr>
        <w:t>21 December</w:t>
      </w:r>
      <w:r w:rsidR="00B172DB">
        <w:rPr>
          <w:b/>
          <w:color w:val="000000"/>
          <w:sz w:val="28"/>
          <w:szCs w:val="28"/>
        </w:rPr>
        <w:t>)</w:t>
      </w:r>
    </w:p>
    <w:p w14:paraId="17761438" w14:textId="77777777" w:rsidR="00C90CC7" w:rsidRDefault="00C90CC7">
      <w:pPr>
        <w:spacing w:after="0" w:line="240" w:lineRule="auto"/>
        <w:rPr>
          <w:color w:val="000000"/>
        </w:rPr>
      </w:pPr>
    </w:p>
    <w:p w14:paraId="27F26616" w14:textId="77777777" w:rsidR="00EA6BB5" w:rsidRDefault="00EA6BB5">
      <w:pPr>
        <w:spacing w:after="0" w:line="240" w:lineRule="auto"/>
        <w:rPr>
          <w:color w:val="000000"/>
        </w:rPr>
      </w:pPr>
    </w:p>
    <w:p w14:paraId="1943273F" w14:textId="77777777" w:rsidR="00EA6BB5" w:rsidRPr="00EA6BB5" w:rsidRDefault="00EA6BB5" w:rsidP="00EA6BB5">
      <w:pPr>
        <w:spacing w:after="0" w:line="240" w:lineRule="auto"/>
        <w:jc w:val="center"/>
        <w:rPr>
          <w:rFonts w:ascii="Cambria" w:eastAsia="Cambria" w:hAnsi="Cambria" w:cs="Cambria"/>
          <w:b/>
          <w:color w:val="366091"/>
          <w:sz w:val="28"/>
          <w:szCs w:val="28"/>
        </w:rPr>
      </w:pPr>
      <w:r w:rsidRPr="00EA6BB5">
        <w:rPr>
          <w:rFonts w:ascii="Cambria" w:eastAsia="Cambria" w:hAnsi="Cambria" w:cs="Cambria"/>
          <w:b/>
          <w:color w:val="366091"/>
          <w:sz w:val="28"/>
          <w:szCs w:val="28"/>
        </w:rPr>
        <w:t>Introduction</w:t>
      </w:r>
    </w:p>
    <w:p w14:paraId="404559C7" w14:textId="77777777" w:rsidR="00EA6BB5" w:rsidRDefault="00EA6BB5">
      <w:pPr>
        <w:spacing w:after="0" w:line="240" w:lineRule="auto"/>
        <w:rPr>
          <w:color w:val="000000"/>
        </w:rPr>
      </w:pPr>
    </w:p>
    <w:p w14:paraId="3F92027B" w14:textId="07E077C3" w:rsidR="00C90CC7" w:rsidRDefault="00B172DB">
      <w:pPr>
        <w:spacing w:after="0" w:line="240" w:lineRule="auto"/>
        <w:jc w:val="both"/>
        <w:rPr>
          <w:color w:val="000000"/>
          <w:sz w:val="24"/>
          <w:szCs w:val="24"/>
        </w:rPr>
      </w:pPr>
      <w:r>
        <w:rPr>
          <w:color w:val="000000"/>
          <w:sz w:val="24"/>
          <w:szCs w:val="24"/>
        </w:rPr>
        <w:t xml:space="preserve">The main goal of the </w:t>
      </w:r>
      <w:r w:rsidR="004A2649" w:rsidRPr="004A2649">
        <w:rPr>
          <w:i/>
          <w:color w:val="000000"/>
          <w:sz w:val="24"/>
          <w:szCs w:val="24"/>
          <w:u w:val="single"/>
        </w:rPr>
        <w:t>Training for eStation Maintenance</w:t>
      </w:r>
      <w:r>
        <w:rPr>
          <w:color w:val="000000"/>
          <w:sz w:val="24"/>
          <w:szCs w:val="24"/>
        </w:rPr>
        <w:t xml:space="preserve"> is to prepare </w:t>
      </w:r>
      <w:r w:rsidR="004A2649">
        <w:rPr>
          <w:color w:val="000000"/>
          <w:sz w:val="24"/>
          <w:szCs w:val="24"/>
        </w:rPr>
        <w:t xml:space="preserve">the </w:t>
      </w:r>
      <w:r w:rsidR="00B33CB0">
        <w:rPr>
          <w:color w:val="000000"/>
          <w:sz w:val="24"/>
          <w:szCs w:val="24"/>
        </w:rPr>
        <w:t>technical and system administrators</w:t>
      </w:r>
      <w:r>
        <w:rPr>
          <w:color w:val="000000"/>
          <w:sz w:val="24"/>
          <w:szCs w:val="24"/>
        </w:rPr>
        <w:t xml:space="preserve"> </w:t>
      </w:r>
      <w:r w:rsidR="004A2649">
        <w:rPr>
          <w:color w:val="000000"/>
          <w:sz w:val="24"/>
          <w:szCs w:val="24"/>
        </w:rPr>
        <w:t xml:space="preserve">of the </w:t>
      </w:r>
      <w:r w:rsidR="006D7862">
        <w:rPr>
          <w:color w:val="000000"/>
          <w:sz w:val="24"/>
          <w:szCs w:val="24"/>
        </w:rPr>
        <w:t xml:space="preserve">GMES&amp;Africa </w:t>
      </w:r>
      <w:r w:rsidR="004A2649">
        <w:rPr>
          <w:color w:val="000000"/>
          <w:sz w:val="24"/>
          <w:szCs w:val="24"/>
        </w:rPr>
        <w:t>Institutions</w:t>
      </w:r>
      <w:r w:rsidR="006D7862">
        <w:rPr>
          <w:color w:val="000000"/>
          <w:sz w:val="24"/>
          <w:szCs w:val="24"/>
        </w:rPr>
        <w:t xml:space="preserve"> </w:t>
      </w:r>
      <w:r w:rsidR="004A2649">
        <w:rPr>
          <w:color w:val="000000"/>
          <w:sz w:val="24"/>
          <w:szCs w:val="24"/>
        </w:rPr>
        <w:t xml:space="preserve">on the installation and maintenance of the systems, in order to smoothly operate the platforms and overcome the possible issues they can face. </w:t>
      </w:r>
    </w:p>
    <w:p w14:paraId="5F7604B2" w14:textId="77777777" w:rsidR="00C90CC7" w:rsidRDefault="00C90CC7">
      <w:pPr>
        <w:spacing w:after="0" w:line="240" w:lineRule="auto"/>
        <w:jc w:val="both"/>
        <w:rPr>
          <w:color w:val="000000"/>
          <w:sz w:val="24"/>
          <w:szCs w:val="24"/>
        </w:rPr>
      </w:pPr>
    </w:p>
    <w:p w14:paraId="4D9EFC9A" w14:textId="77777777" w:rsidR="00C90CC7" w:rsidRDefault="00B172DB">
      <w:pPr>
        <w:spacing w:after="0" w:line="240" w:lineRule="auto"/>
        <w:jc w:val="both"/>
        <w:rPr>
          <w:color w:val="000000"/>
          <w:sz w:val="24"/>
          <w:szCs w:val="24"/>
        </w:rPr>
      </w:pPr>
      <w:r>
        <w:rPr>
          <w:color w:val="000000"/>
          <w:sz w:val="24"/>
          <w:szCs w:val="24"/>
        </w:rPr>
        <w:t>In this respect, the workshop has the following objectives:</w:t>
      </w:r>
    </w:p>
    <w:p w14:paraId="674D74E9" w14:textId="77777777" w:rsidR="00C90CC7" w:rsidRDefault="00C90CC7">
      <w:pPr>
        <w:spacing w:after="0" w:line="240" w:lineRule="auto"/>
        <w:jc w:val="both"/>
        <w:rPr>
          <w:color w:val="000000"/>
          <w:sz w:val="24"/>
          <w:szCs w:val="24"/>
        </w:rPr>
      </w:pPr>
    </w:p>
    <w:p w14:paraId="218B0E1A" w14:textId="77777777" w:rsidR="004A2649" w:rsidRDefault="004A2649">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Present</w:t>
      </w:r>
      <w:r w:rsidR="00B172DB">
        <w:rPr>
          <w:color w:val="000000"/>
          <w:sz w:val="24"/>
          <w:szCs w:val="24"/>
        </w:rPr>
        <w:t xml:space="preserve"> the </w:t>
      </w:r>
      <w:r>
        <w:rPr>
          <w:color w:val="000000"/>
          <w:sz w:val="24"/>
          <w:szCs w:val="24"/>
        </w:rPr>
        <w:t>structure and functioning of the MESA Station.</w:t>
      </w:r>
    </w:p>
    <w:p w14:paraId="6EA8ADCB" w14:textId="77777777" w:rsidR="00C90CC7" w:rsidRDefault="004A2649">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Introduce the </w:t>
      </w:r>
      <w:r w:rsidR="00B172DB">
        <w:rPr>
          <w:color w:val="000000"/>
          <w:sz w:val="24"/>
          <w:szCs w:val="24"/>
        </w:rPr>
        <w:t>eStation 2.0 application</w:t>
      </w:r>
      <w:r w:rsidR="00B172DB">
        <w:rPr>
          <w:color w:val="000000"/>
          <w:sz w:val="24"/>
          <w:szCs w:val="24"/>
          <w:vertAlign w:val="superscript"/>
        </w:rPr>
        <w:footnoteReference w:id="1"/>
      </w:r>
      <w:r w:rsidR="00B172DB">
        <w:rPr>
          <w:color w:val="000000"/>
          <w:sz w:val="24"/>
          <w:szCs w:val="24"/>
        </w:rPr>
        <w:t xml:space="preserve"> </w:t>
      </w:r>
      <w:r>
        <w:rPr>
          <w:color w:val="000000"/>
          <w:sz w:val="24"/>
          <w:szCs w:val="24"/>
        </w:rPr>
        <w:t>as core software component of the MESA Station.</w:t>
      </w:r>
    </w:p>
    <w:p w14:paraId="58204758" w14:textId="77777777" w:rsidR="00C90CC7" w:rsidRDefault="004A2649">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Demonstrate the Software installation, update and configuration</w:t>
      </w:r>
      <w:r w:rsidR="00B172DB">
        <w:rPr>
          <w:color w:val="000000"/>
          <w:sz w:val="24"/>
          <w:szCs w:val="24"/>
        </w:rPr>
        <w:t>.</w:t>
      </w:r>
    </w:p>
    <w:p w14:paraId="5892E451" w14:textId="4EE9A757" w:rsidR="0017655D" w:rsidRPr="0017655D" w:rsidRDefault="0017655D" w:rsidP="0017655D">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Illustrate how to perform the diagnostic on the Stations.</w:t>
      </w:r>
    </w:p>
    <w:p w14:paraId="695DEBE2" w14:textId="7D7C00DB" w:rsidR="004A2649" w:rsidRDefault="004A2649">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Describe the most common issues that can </w:t>
      </w:r>
      <w:r w:rsidR="00646417">
        <w:rPr>
          <w:color w:val="000000"/>
          <w:sz w:val="24"/>
          <w:szCs w:val="24"/>
        </w:rPr>
        <w:t xml:space="preserve">occur </w:t>
      </w:r>
      <w:r>
        <w:rPr>
          <w:color w:val="000000"/>
          <w:sz w:val="24"/>
          <w:szCs w:val="24"/>
        </w:rPr>
        <w:t>on the system and the corrective actions.</w:t>
      </w:r>
    </w:p>
    <w:p w14:paraId="1939CF24" w14:textId="320B9C01" w:rsidR="006D7862" w:rsidRDefault="006D7862">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Review and address the issues that were encountered on the deployed stations (conduct a Survey beforehand and prepare a list of issues)</w:t>
      </w:r>
    </w:p>
    <w:p w14:paraId="54C5DCB9" w14:textId="6A1356CC" w:rsidR="004A2649" w:rsidRDefault="004A2649">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Indicate how the </w:t>
      </w:r>
      <w:r w:rsidR="00FC377C">
        <w:rPr>
          <w:color w:val="000000"/>
          <w:sz w:val="24"/>
          <w:szCs w:val="24"/>
        </w:rPr>
        <w:t>Helpdesk</w:t>
      </w:r>
      <w:r>
        <w:rPr>
          <w:color w:val="000000"/>
          <w:sz w:val="24"/>
          <w:szCs w:val="24"/>
        </w:rPr>
        <w:t xml:space="preserve"> can be activated in case of </w:t>
      </w:r>
      <w:r w:rsidR="00646417">
        <w:rPr>
          <w:color w:val="000000"/>
          <w:sz w:val="24"/>
          <w:szCs w:val="24"/>
        </w:rPr>
        <w:t>Hardware</w:t>
      </w:r>
      <w:r>
        <w:rPr>
          <w:color w:val="000000"/>
          <w:sz w:val="24"/>
          <w:szCs w:val="24"/>
        </w:rPr>
        <w:t>/</w:t>
      </w:r>
      <w:r w:rsidR="00646417">
        <w:rPr>
          <w:color w:val="000000"/>
          <w:sz w:val="24"/>
          <w:szCs w:val="24"/>
        </w:rPr>
        <w:t xml:space="preserve">Software </w:t>
      </w:r>
      <w:r>
        <w:rPr>
          <w:color w:val="000000"/>
          <w:sz w:val="24"/>
          <w:szCs w:val="24"/>
        </w:rPr>
        <w:t xml:space="preserve">anomalies. </w:t>
      </w:r>
    </w:p>
    <w:p w14:paraId="45B19A18" w14:textId="77777777" w:rsidR="00C90CC7" w:rsidRDefault="00B172DB" w:rsidP="00FC377C">
      <w:pPr>
        <w:pBdr>
          <w:top w:val="nil"/>
          <w:left w:val="nil"/>
          <w:bottom w:val="nil"/>
          <w:right w:val="nil"/>
          <w:between w:val="nil"/>
        </w:pBdr>
        <w:spacing w:after="0" w:line="240" w:lineRule="auto"/>
        <w:ind w:left="720" w:hanging="720"/>
        <w:jc w:val="both"/>
        <w:rPr>
          <w:color w:val="000000"/>
          <w:sz w:val="24"/>
          <w:szCs w:val="24"/>
        </w:rPr>
      </w:pPr>
      <w:r>
        <w:rPr>
          <w:color w:val="000000"/>
          <w:sz w:val="24"/>
          <w:szCs w:val="24"/>
        </w:rPr>
        <w:t xml:space="preserve">  </w:t>
      </w:r>
    </w:p>
    <w:p w14:paraId="49717258" w14:textId="02F5BBB6" w:rsidR="00C90CC7" w:rsidRPr="0017655D" w:rsidRDefault="00057889" w:rsidP="00F77AAB">
      <w:pPr>
        <w:jc w:val="both"/>
        <w:rPr>
          <w:sz w:val="24"/>
          <w:szCs w:val="24"/>
        </w:rPr>
      </w:pPr>
      <w:r w:rsidRPr="0017655D">
        <w:rPr>
          <w:sz w:val="24"/>
          <w:szCs w:val="24"/>
        </w:rPr>
        <w:t xml:space="preserve">In previous </w:t>
      </w:r>
      <w:r w:rsidR="00F77AAB" w:rsidRPr="0017655D">
        <w:rPr>
          <w:sz w:val="24"/>
          <w:szCs w:val="24"/>
        </w:rPr>
        <w:t>projects,</w:t>
      </w:r>
      <w:r w:rsidRPr="0017655D">
        <w:rPr>
          <w:sz w:val="24"/>
          <w:szCs w:val="24"/>
        </w:rPr>
        <w:t xml:space="preserve"> </w:t>
      </w:r>
      <w:r w:rsidR="00F77AAB" w:rsidRPr="0017655D">
        <w:rPr>
          <w:sz w:val="24"/>
          <w:szCs w:val="24"/>
        </w:rPr>
        <w:t xml:space="preserve">similar sessions of the training were conducted in presence by exploiting the MESA training centers, fully equipped with the MESA station computers. Indeed, this training requires accessing the </w:t>
      </w:r>
      <w:r w:rsidR="00646417">
        <w:rPr>
          <w:sz w:val="24"/>
          <w:szCs w:val="24"/>
        </w:rPr>
        <w:t>Hardware</w:t>
      </w:r>
      <w:r w:rsidR="00646417" w:rsidRPr="0017655D">
        <w:rPr>
          <w:sz w:val="24"/>
          <w:szCs w:val="24"/>
        </w:rPr>
        <w:t xml:space="preserve"> </w:t>
      </w:r>
      <w:r w:rsidR="00F77AAB" w:rsidRPr="0017655D">
        <w:rPr>
          <w:sz w:val="24"/>
          <w:szCs w:val="24"/>
        </w:rPr>
        <w:t xml:space="preserve">to check its status, investigate the different functionalities, and verify the execution of the foreseen tasks. Running the training ‘online’ is therefore challenging, and all adequate measures need to be planned beforehand, in order to effectively </w:t>
      </w:r>
      <w:r w:rsidR="0017655D" w:rsidRPr="0017655D">
        <w:rPr>
          <w:sz w:val="24"/>
          <w:szCs w:val="24"/>
        </w:rPr>
        <w:t>pr</w:t>
      </w:r>
      <w:r w:rsidR="0017655D">
        <w:rPr>
          <w:sz w:val="24"/>
          <w:szCs w:val="24"/>
        </w:rPr>
        <w:t xml:space="preserve">esent to the participants the above described aspects, and, to some extent, let them familiarize with the stations. </w:t>
      </w:r>
    </w:p>
    <w:p w14:paraId="203C7BD4" w14:textId="77777777" w:rsidR="00C90CC7" w:rsidRDefault="00B172DB">
      <w:pPr>
        <w:pStyle w:val="Heading1"/>
        <w:numPr>
          <w:ilvl w:val="0"/>
          <w:numId w:val="2"/>
        </w:numPr>
      </w:pPr>
      <w:r>
        <w:t>General description</w:t>
      </w:r>
    </w:p>
    <w:p w14:paraId="4B673008" w14:textId="77777777" w:rsidR="00C90CC7" w:rsidRDefault="00C90CC7">
      <w:pPr>
        <w:spacing w:after="0" w:line="240" w:lineRule="auto"/>
        <w:rPr>
          <w:color w:val="000000"/>
          <w:sz w:val="24"/>
          <w:szCs w:val="24"/>
        </w:rPr>
      </w:pPr>
    </w:p>
    <w:p w14:paraId="50AA8FB4" w14:textId="64A693B9" w:rsidR="00FC377C" w:rsidRDefault="00FC377C" w:rsidP="00FC377C">
      <w:pPr>
        <w:spacing w:after="0" w:line="240" w:lineRule="auto"/>
        <w:jc w:val="both"/>
        <w:rPr>
          <w:i/>
          <w:color w:val="000000"/>
          <w:sz w:val="24"/>
          <w:szCs w:val="24"/>
          <w:u w:val="single"/>
        </w:rPr>
      </w:pPr>
      <w:r>
        <w:rPr>
          <w:i/>
          <w:color w:val="000000"/>
          <w:sz w:val="24"/>
          <w:szCs w:val="24"/>
          <w:u w:val="single"/>
        </w:rPr>
        <w:t>Training modality:</w:t>
      </w:r>
      <w:r w:rsidRPr="00FC377C">
        <w:rPr>
          <w:i/>
          <w:color w:val="000000"/>
          <w:sz w:val="24"/>
          <w:szCs w:val="24"/>
        </w:rPr>
        <w:t xml:space="preserve"> </w:t>
      </w:r>
      <w:r w:rsidRPr="00FC377C">
        <w:rPr>
          <w:color w:val="000000"/>
          <w:sz w:val="24"/>
          <w:szCs w:val="24"/>
        </w:rPr>
        <w:t>the</w:t>
      </w:r>
      <w:r>
        <w:rPr>
          <w:color w:val="000000"/>
          <w:sz w:val="24"/>
          <w:szCs w:val="24"/>
        </w:rPr>
        <w:t xml:space="preserve"> training will be completely executed </w:t>
      </w:r>
      <w:r w:rsidRPr="00FC377C">
        <w:rPr>
          <w:i/>
          <w:color w:val="000000"/>
          <w:sz w:val="24"/>
          <w:szCs w:val="24"/>
          <w:u w:val="single"/>
        </w:rPr>
        <w:t>online</w:t>
      </w:r>
      <w:r>
        <w:rPr>
          <w:color w:val="000000"/>
          <w:sz w:val="24"/>
          <w:szCs w:val="24"/>
        </w:rPr>
        <w:t>. The AUC will organize together with JRC the online session on an adequate platform (Zoom) and communicate in advance the procedure for connecting.</w:t>
      </w:r>
    </w:p>
    <w:p w14:paraId="3A57BC57" w14:textId="77777777" w:rsidR="00FC377C" w:rsidRDefault="00FC377C">
      <w:pPr>
        <w:spacing w:after="0" w:line="240" w:lineRule="auto"/>
        <w:rPr>
          <w:color w:val="000000"/>
          <w:sz w:val="24"/>
          <w:szCs w:val="24"/>
        </w:rPr>
      </w:pPr>
    </w:p>
    <w:p w14:paraId="52E1282D" w14:textId="322D1680" w:rsidR="00C90CC7" w:rsidRDefault="00B172DB">
      <w:pPr>
        <w:spacing w:after="0" w:line="240" w:lineRule="auto"/>
        <w:jc w:val="both"/>
        <w:rPr>
          <w:color w:val="000000"/>
          <w:sz w:val="24"/>
          <w:szCs w:val="24"/>
        </w:rPr>
      </w:pPr>
      <w:r>
        <w:rPr>
          <w:i/>
          <w:color w:val="000000"/>
          <w:sz w:val="24"/>
          <w:szCs w:val="24"/>
          <w:u w:val="single"/>
        </w:rPr>
        <w:t>Participants</w:t>
      </w:r>
      <w:r w:rsidR="00057889">
        <w:rPr>
          <w:i/>
          <w:color w:val="000000"/>
          <w:sz w:val="24"/>
          <w:szCs w:val="24"/>
          <w:u w:val="single"/>
        </w:rPr>
        <w:t>/beneficiaries</w:t>
      </w:r>
      <w:r>
        <w:rPr>
          <w:color w:val="000000"/>
          <w:sz w:val="24"/>
          <w:szCs w:val="24"/>
        </w:rPr>
        <w:t xml:space="preserve">: </w:t>
      </w:r>
      <w:r w:rsidR="00FC377C">
        <w:rPr>
          <w:color w:val="000000"/>
          <w:sz w:val="24"/>
          <w:szCs w:val="24"/>
        </w:rPr>
        <w:t xml:space="preserve">the training is intended for </w:t>
      </w:r>
      <w:r w:rsidR="00EC6698" w:rsidRPr="00EC6698">
        <w:rPr>
          <w:color w:val="000000"/>
          <w:sz w:val="24"/>
          <w:szCs w:val="24"/>
          <w:u w:val="single"/>
        </w:rPr>
        <w:t xml:space="preserve">all </w:t>
      </w:r>
      <w:r w:rsidR="00FC377C" w:rsidRPr="00EC6698">
        <w:rPr>
          <w:color w:val="000000"/>
          <w:sz w:val="24"/>
          <w:szCs w:val="24"/>
          <w:u w:val="single"/>
        </w:rPr>
        <w:t>IT specialists</w:t>
      </w:r>
      <w:r w:rsidR="00FC377C">
        <w:rPr>
          <w:color w:val="000000"/>
          <w:sz w:val="24"/>
          <w:szCs w:val="24"/>
        </w:rPr>
        <w:t xml:space="preserve"> who are involved in the maintenance of the stations in the Institutions</w:t>
      </w:r>
      <w:r w:rsidR="006D7862">
        <w:rPr>
          <w:color w:val="000000"/>
          <w:sz w:val="24"/>
          <w:szCs w:val="24"/>
        </w:rPr>
        <w:t xml:space="preserve"> beneficiary</w:t>
      </w:r>
      <w:r w:rsidR="00EC6698">
        <w:rPr>
          <w:color w:val="000000"/>
          <w:sz w:val="24"/>
          <w:szCs w:val="24"/>
        </w:rPr>
        <w:t>.</w:t>
      </w:r>
      <w:r w:rsidR="006D7862">
        <w:rPr>
          <w:color w:val="000000"/>
          <w:sz w:val="24"/>
          <w:szCs w:val="24"/>
        </w:rPr>
        <w:t xml:space="preserve"> </w:t>
      </w:r>
    </w:p>
    <w:p w14:paraId="090B6ED0" w14:textId="77777777" w:rsidR="006D7862" w:rsidRDefault="006D7862">
      <w:pPr>
        <w:spacing w:after="0" w:line="240" w:lineRule="auto"/>
        <w:jc w:val="both"/>
        <w:rPr>
          <w:color w:val="000000"/>
          <w:sz w:val="24"/>
          <w:szCs w:val="24"/>
        </w:rPr>
      </w:pPr>
    </w:p>
    <w:p w14:paraId="22CF26A2" w14:textId="77777777" w:rsidR="00FC377C" w:rsidRDefault="00057889">
      <w:pPr>
        <w:spacing w:after="0" w:line="240" w:lineRule="auto"/>
        <w:jc w:val="both"/>
        <w:rPr>
          <w:color w:val="000000"/>
          <w:sz w:val="24"/>
          <w:szCs w:val="24"/>
        </w:rPr>
      </w:pPr>
      <w:r>
        <w:rPr>
          <w:color w:val="000000"/>
          <w:sz w:val="24"/>
          <w:szCs w:val="24"/>
        </w:rPr>
        <w:lastRenderedPageBreak/>
        <w:t xml:space="preserve">The training execution will be recorded and made available on the project’s DLP (Digital Learning Platform) for re-usage at the national level, and as a general resource for the GMES&amp;Africa community. </w:t>
      </w:r>
    </w:p>
    <w:p w14:paraId="0009D7FE" w14:textId="77777777" w:rsidR="00057889" w:rsidRDefault="00057889">
      <w:pPr>
        <w:spacing w:after="0" w:line="240" w:lineRule="auto"/>
        <w:jc w:val="both"/>
        <w:rPr>
          <w:color w:val="000000"/>
          <w:sz w:val="24"/>
          <w:szCs w:val="24"/>
        </w:rPr>
      </w:pPr>
    </w:p>
    <w:p w14:paraId="14AFD529" w14:textId="77777777" w:rsidR="00057889" w:rsidRDefault="00057889">
      <w:pPr>
        <w:spacing w:after="0" w:line="240" w:lineRule="auto"/>
        <w:jc w:val="both"/>
        <w:rPr>
          <w:color w:val="000000"/>
          <w:sz w:val="24"/>
          <w:szCs w:val="24"/>
        </w:rPr>
      </w:pPr>
      <w:r>
        <w:rPr>
          <w:i/>
          <w:color w:val="000000"/>
          <w:sz w:val="24"/>
          <w:szCs w:val="24"/>
          <w:u w:val="single"/>
        </w:rPr>
        <w:t>A</w:t>
      </w:r>
      <w:r w:rsidR="00B172DB">
        <w:rPr>
          <w:i/>
          <w:color w:val="000000"/>
          <w:sz w:val="24"/>
          <w:szCs w:val="24"/>
          <w:u w:val="single"/>
        </w:rPr>
        <w:t>ctors</w:t>
      </w:r>
      <w:r w:rsidR="00B172DB">
        <w:rPr>
          <w:color w:val="000000"/>
          <w:sz w:val="24"/>
          <w:szCs w:val="24"/>
        </w:rPr>
        <w:t>:  JRC staff</w:t>
      </w:r>
      <w:r>
        <w:rPr>
          <w:color w:val="000000"/>
          <w:sz w:val="24"/>
          <w:szCs w:val="24"/>
        </w:rPr>
        <w:t xml:space="preserve"> is responsible for the preparation of the training material and the execution of the training session. EUMETSAT will be involved for illustrating relevant aspects on the EUMETCast data flow and configuration of PC1, and the User Support organization and access.</w:t>
      </w:r>
    </w:p>
    <w:p w14:paraId="38914DFA" w14:textId="77777777" w:rsidR="00057889" w:rsidRDefault="00057889">
      <w:pPr>
        <w:spacing w:after="0" w:line="240" w:lineRule="auto"/>
        <w:jc w:val="both"/>
        <w:rPr>
          <w:color w:val="000000"/>
          <w:sz w:val="24"/>
          <w:szCs w:val="24"/>
        </w:rPr>
      </w:pPr>
    </w:p>
    <w:p w14:paraId="39694D46" w14:textId="17B00028" w:rsidR="00C90CC7" w:rsidRDefault="00B172DB">
      <w:pPr>
        <w:spacing w:after="0" w:line="240" w:lineRule="auto"/>
        <w:jc w:val="both"/>
        <w:rPr>
          <w:color w:val="000000"/>
          <w:sz w:val="24"/>
          <w:szCs w:val="24"/>
        </w:rPr>
      </w:pPr>
      <w:r>
        <w:rPr>
          <w:i/>
          <w:color w:val="000000"/>
          <w:sz w:val="24"/>
          <w:szCs w:val="24"/>
          <w:u w:val="single"/>
        </w:rPr>
        <w:t>Method</w:t>
      </w:r>
      <w:r>
        <w:rPr>
          <w:color w:val="000000"/>
          <w:sz w:val="24"/>
          <w:szCs w:val="24"/>
        </w:rPr>
        <w:t xml:space="preserve">: </w:t>
      </w:r>
      <w:r w:rsidR="00B41003">
        <w:rPr>
          <w:color w:val="000000"/>
          <w:sz w:val="24"/>
          <w:szCs w:val="24"/>
        </w:rPr>
        <w:t xml:space="preserve">being all the training conducted online, all functionalities of the MESA Stations will be described w/o physical access to the machines, and will be presented through screenshots and video recorded from the monitors of a reference installation. </w:t>
      </w:r>
    </w:p>
    <w:p w14:paraId="17C65BCF" w14:textId="77777777" w:rsidR="00C90CC7" w:rsidRDefault="00C90CC7">
      <w:pPr>
        <w:spacing w:after="0" w:line="240" w:lineRule="auto"/>
        <w:rPr>
          <w:b/>
          <w:color w:val="000000"/>
          <w:sz w:val="24"/>
          <w:szCs w:val="24"/>
        </w:rPr>
      </w:pPr>
    </w:p>
    <w:p w14:paraId="144486D8" w14:textId="29AC6BC2" w:rsidR="00C90CC7" w:rsidRDefault="00B41003" w:rsidP="00B41003">
      <w:pPr>
        <w:jc w:val="both"/>
        <w:rPr>
          <w:sz w:val="24"/>
          <w:szCs w:val="24"/>
        </w:rPr>
      </w:pPr>
      <w:r w:rsidRPr="00B41003">
        <w:rPr>
          <w:i/>
          <w:sz w:val="24"/>
          <w:szCs w:val="24"/>
          <w:u w:val="single"/>
        </w:rPr>
        <w:t>Profile of the participants</w:t>
      </w:r>
      <w:r>
        <w:rPr>
          <w:sz w:val="24"/>
          <w:szCs w:val="24"/>
        </w:rPr>
        <w:t>: the course addresses the needs of the IT specialists in charge of maintaining the eStations at the beneficiary institutions. The ideal candidate is an IT system administrat</w:t>
      </w:r>
      <w:r w:rsidR="00193963">
        <w:rPr>
          <w:sz w:val="24"/>
          <w:szCs w:val="24"/>
        </w:rPr>
        <w:t>or</w:t>
      </w:r>
      <w:r>
        <w:rPr>
          <w:sz w:val="24"/>
          <w:szCs w:val="24"/>
        </w:rPr>
        <w:t xml:space="preserve">, familiar with Linux OS (and CentOS in particular), LAN configuration, DB administration (namely PostgreSQL), bash scripting and, to some extent, </w:t>
      </w:r>
      <w:r w:rsidR="00193963">
        <w:rPr>
          <w:sz w:val="24"/>
          <w:szCs w:val="24"/>
        </w:rPr>
        <w:t>P</w:t>
      </w:r>
      <w:r>
        <w:rPr>
          <w:sz w:val="24"/>
          <w:szCs w:val="24"/>
        </w:rPr>
        <w:t>ython and data processing.</w:t>
      </w:r>
    </w:p>
    <w:p w14:paraId="140183A7" w14:textId="3300EAA2" w:rsidR="00B41003" w:rsidRDefault="00B24B5D" w:rsidP="00B24B5D">
      <w:pPr>
        <w:jc w:val="both"/>
        <w:rPr>
          <w:sz w:val="24"/>
          <w:szCs w:val="24"/>
        </w:rPr>
      </w:pPr>
      <w:r w:rsidRPr="00B24B5D">
        <w:rPr>
          <w:i/>
          <w:sz w:val="24"/>
          <w:szCs w:val="24"/>
          <w:u w:val="single"/>
        </w:rPr>
        <w:t>Number of participants:</w:t>
      </w:r>
      <w:r>
        <w:rPr>
          <w:sz w:val="24"/>
          <w:szCs w:val="24"/>
        </w:rPr>
        <w:t xml:space="preserve"> </w:t>
      </w:r>
      <w:r w:rsidR="006D7862">
        <w:rPr>
          <w:sz w:val="24"/>
          <w:szCs w:val="24"/>
        </w:rPr>
        <w:t>no limitations on the number of participants exist</w:t>
      </w:r>
      <w:r w:rsidR="00EC6698">
        <w:rPr>
          <w:sz w:val="24"/>
          <w:szCs w:val="24"/>
        </w:rPr>
        <w:t>, and the training aims at reaching as many interested people as possible.</w:t>
      </w:r>
    </w:p>
    <w:p w14:paraId="0A826F98" w14:textId="3193ED5B" w:rsidR="00F377D9" w:rsidRDefault="00F377D9" w:rsidP="00B24B5D">
      <w:pPr>
        <w:jc w:val="both"/>
        <w:rPr>
          <w:sz w:val="24"/>
          <w:szCs w:val="24"/>
        </w:rPr>
      </w:pPr>
      <w:r w:rsidRPr="00377ADD">
        <w:rPr>
          <w:i/>
          <w:sz w:val="24"/>
          <w:szCs w:val="24"/>
          <w:u w:val="single"/>
        </w:rPr>
        <w:t>Training Preparation</w:t>
      </w:r>
      <w:r>
        <w:rPr>
          <w:sz w:val="24"/>
          <w:szCs w:val="24"/>
        </w:rPr>
        <w:t xml:space="preserve">: </w:t>
      </w:r>
      <w:r w:rsidR="003547DE">
        <w:rPr>
          <w:sz w:val="24"/>
          <w:szCs w:val="24"/>
        </w:rPr>
        <w:t xml:space="preserve">the participants will be asked to fill in advance </w:t>
      </w:r>
      <w:r>
        <w:rPr>
          <w:sz w:val="24"/>
          <w:szCs w:val="24"/>
        </w:rPr>
        <w:t xml:space="preserve">a Survey on the </w:t>
      </w:r>
      <w:r w:rsidR="003547DE">
        <w:rPr>
          <w:sz w:val="24"/>
          <w:szCs w:val="24"/>
        </w:rPr>
        <w:t>Status of the station they have received, in the framework of GMES&amp;Africa or MESA projects.</w:t>
      </w:r>
    </w:p>
    <w:p w14:paraId="13058CE9" w14:textId="45C3957D" w:rsidR="00377ADD" w:rsidRPr="00B24B5D" w:rsidRDefault="00377ADD" w:rsidP="00B24B5D">
      <w:pPr>
        <w:jc w:val="both"/>
        <w:rPr>
          <w:sz w:val="24"/>
          <w:szCs w:val="24"/>
        </w:rPr>
      </w:pPr>
      <w:r w:rsidRPr="00377ADD">
        <w:rPr>
          <w:i/>
          <w:sz w:val="24"/>
          <w:szCs w:val="24"/>
          <w:u w:val="single"/>
        </w:rPr>
        <w:t xml:space="preserve">Training </w:t>
      </w:r>
      <w:r>
        <w:rPr>
          <w:i/>
          <w:sz w:val="24"/>
          <w:szCs w:val="24"/>
          <w:u w:val="single"/>
        </w:rPr>
        <w:t>Schedule</w:t>
      </w:r>
      <w:r>
        <w:rPr>
          <w:sz w:val="24"/>
          <w:szCs w:val="24"/>
        </w:rPr>
        <w:t xml:space="preserve">: the training is organized over three days, with 2 hours in the morning and 2 hours in the afternoon. At the end of the latter, the trainers will be available for an additional slot (around 1 hour time) for answering specific questions and doing trouble shooting on the delivered station. </w:t>
      </w:r>
    </w:p>
    <w:p w14:paraId="23F5D2D4" w14:textId="77777777" w:rsidR="00C90CC7" w:rsidRDefault="00EA6BB5">
      <w:pPr>
        <w:pStyle w:val="Heading1"/>
        <w:numPr>
          <w:ilvl w:val="0"/>
          <w:numId w:val="2"/>
        </w:numPr>
      </w:pPr>
      <w:r>
        <w:t>Training Contents</w:t>
      </w:r>
    </w:p>
    <w:p w14:paraId="28A5D7FF" w14:textId="77777777" w:rsidR="00C90CC7" w:rsidRDefault="00C90CC7">
      <w:pPr>
        <w:rPr>
          <w:color w:val="000000"/>
          <w:sz w:val="24"/>
          <w:szCs w:val="24"/>
        </w:rPr>
      </w:pPr>
    </w:p>
    <w:p w14:paraId="7D5C2853" w14:textId="003B5AFA" w:rsidR="00C90CC7" w:rsidRDefault="00B172DB" w:rsidP="0090794D">
      <w:pPr>
        <w:jc w:val="both"/>
        <w:rPr>
          <w:color w:val="000000"/>
          <w:sz w:val="24"/>
          <w:szCs w:val="24"/>
        </w:rPr>
      </w:pPr>
      <w:r>
        <w:rPr>
          <w:color w:val="000000"/>
          <w:sz w:val="24"/>
          <w:szCs w:val="24"/>
        </w:rPr>
        <w:t xml:space="preserve">The </w:t>
      </w:r>
      <w:r w:rsidR="00B24B5D">
        <w:rPr>
          <w:color w:val="000000"/>
          <w:sz w:val="24"/>
          <w:szCs w:val="24"/>
        </w:rPr>
        <w:t>Training</w:t>
      </w:r>
      <w:r>
        <w:rPr>
          <w:color w:val="000000"/>
          <w:sz w:val="24"/>
          <w:szCs w:val="24"/>
        </w:rPr>
        <w:t xml:space="preserve"> will be opened by a presentation of JRC, its involvement into GMES&amp;Africa and the </w:t>
      </w:r>
      <w:r w:rsidR="0090794D">
        <w:rPr>
          <w:color w:val="000000"/>
          <w:sz w:val="24"/>
          <w:szCs w:val="24"/>
        </w:rPr>
        <w:t xml:space="preserve">role of the eStation in the overall project; </w:t>
      </w:r>
      <w:r>
        <w:rPr>
          <w:color w:val="000000"/>
          <w:sz w:val="24"/>
          <w:szCs w:val="24"/>
        </w:rPr>
        <w:t>the participants will be invited to shortly present the</w:t>
      </w:r>
      <w:r w:rsidR="0090794D">
        <w:rPr>
          <w:color w:val="000000"/>
          <w:sz w:val="24"/>
          <w:szCs w:val="24"/>
        </w:rPr>
        <w:t>ir background, their role in the beneficiary Institutions and their experience on the MESA station maintenance.</w:t>
      </w:r>
      <w:r>
        <w:rPr>
          <w:color w:val="000000"/>
          <w:sz w:val="24"/>
          <w:szCs w:val="24"/>
        </w:rPr>
        <w:t xml:space="preserve"> </w:t>
      </w:r>
    </w:p>
    <w:p w14:paraId="5383FE6C" w14:textId="1A1989A5" w:rsidR="00C90CC7" w:rsidRDefault="0090794D">
      <w:pPr>
        <w:rPr>
          <w:color w:val="000000"/>
          <w:sz w:val="24"/>
          <w:szCs w:val="24"/>
        </w:rPr>
      </w:pPr>
      <w:r w:rsidRPr="0090794D">
        <w:rPr>
          <w:b/>
          <w:color w:val="000000"/>
          <w:sz w:val="24"/>
          <w:szCs w:val="24"/>
        </w:rPr>
        <w:t>S</w:t>
      </w:r>
      <w:r w:rsidR="00270743">
        <w:rPr>
          <w:b/>
          <w:color w:val="000000"/>
          <w:sz w:val="24"/>
          <w:szCs w:val="24"/>
        </w:rPr>
        <w:t xml:space="preserve">ection </w:t>
      </w:r>
      <w:r w:rsidR="00B172DB" w:rsidRPr="0090794D">
        <w:rPr>
          <w:b/>
          <w:color w:val="000000"/>
          <w:sz w:val="24"/>
          <w:szCs w:val="24"/>
        </w:rPr>
        <w:t>1</w:t>
      </w:r>
      <w:r w:rsidR="00B172DB">
        <w:rPr>
          <w:color w:val="000000"/>
          <w:sz w:val="24"/>
          <w:szCs w:val="24"/>
        </w:rPr>
        <w:t xml:space="preserve"> </w:t>
      </w:r>
      <w:r w:rsidR="00270743">
        <w:rPr>
          <w:color w:val="000000"/>
          <w:sz w:val="24"/>
          <w:szCs w:val="24"/>
        </w:rPr>
        <w:t xml:space="preserve">- </w:t>
      </w:r>
      <w:r w:rsidRPr="0090794D">
        <w:rPr>
          <w:b/>
          <w:color w:val="000000"/>
          <w:sz w:val="24"/>
          <w:szCs w:val="24"/>
        </w:rPr>
        <w:t>The</w:t>
      </w:r>
      <w:r>
        <w:rPr>
          <w:color w:val="000000"/>
          <w:sz w:val="24"/>
          <w:szCs w:val="24"/>
        </w:rPr>
        <w:t xml:space="preserve"> </w:t>
      </w:r>
      <w:r>
        <w:rPr>
          <w:b/>
          <w:color w:val="000000"/>
          <w:sz w:val="24"/>
          <w:szCs w:val="24"/>
        </w:rPr>
        <w:t xml:space="preserve">MESA </w:t>
      </w:r>
      <w:r w:rsidR="00B172DB">
        <w:rPr>
          <w:b/>
          <w:color w:val="000000"/>
          <w:sz w:val="24"/>
          <w:szCs w:val="24"/>
        </w:rPr>
        <w:t xml:space="preserve">Station </w:t>
      </w:r>
    </w:p>
    <w:p w14:paraId="09C46242" w14:textId="36048344" w:rsidR="00C90CC7" w:rsidRDefault="00B172DB" w:rsidP="00EC6698">
      <w:pPr>
        <w:jc w:val="both"/>
        <w:rPr>
          <w:color w:val="000000"/>
          <w:sz w:val="24"/>
          <w:szCs w:val="24"/>
        </w:rPr>
      </w:pPr>
      <w:r>
        <w:rPr>
          <w:color w:val="000000"/>
          <w:sz w:val="24"/>
          <w:szCs w:val="24"/>
        </w:rPr>
        <w:t>Goal:</w:t>
      </w:r>
      <w:r w:rsidR="0090794D">
        <w:rPr>
          <w:color w:val="000000"/>
          <w:sz w:val="24"/>
          <w:szCs w:val="24"/>
        </w:rPr>
        <w:t xml:space="preserve"> describe the hardware and software architecture of the MESA station</w:t>
      </w:r>
      <w:r w:rsidR="002C06D1">
        <w:rPr>
          <w:color w:val="000000"/>
          <w:sz w:val="24"/>
          <w:szCs w:val="24"/>
        </w:rPr>
        <w:t>, detailing the main functionalities of the eStation 2.0 application.</w:t>
      </w:r>
    </w:p>
    <w:p w14:paraId="662C9C85" w14:textId="77777777" w:rsidR="002F20F6" w:rsidRDefault="002F20F6" w:rsidP="00EC6698">
      <w:pPr>
        <w:jc w:val="both"/>
        <w:rPr>
          <w:color w:val="000000"/>
          <w:sz w:val="24"/>
          <w:szCs w:val="24"/>
        </w:rPr>
      </w:pPr>
    </w:p>
    <w:p w14:paraId="4DFA3C77" w14:textId="77777777" w:rsidR="00C90CC7" w:rsidRDefault="00B172DB">
      <w:pPr>
        <w:spacing w:line="240" w:lineRule="auto"/>
        <w:rPr>
          <w:color w:val="000000"/>
          <w:sz w:val="24"/>
          <w:szCs w:val="24"/>
        </w:rPr>
      </w:pPr>
      <w:r>
        <w:rPr>
          <w:color w:val="000000"/>
          <w:sz w:val="24"/>
          <w:szCs w:val="24"/>
        </w:rPr>
        <w:t xml:space="preserve">Contents: </w:t>
      </w:r>
    </w:p>
    <w:p w14:paraId="13EE8DCE" w14:textId="39F0F5AA" w:rsidR="00C90CC7" w:rsidRDefault="006818EE">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Overall</w:t>
      </w:r>
      <w:r w:rsidR="0090794D">
        <w:rPr>
          <w:color w:val="000000"/>
          <w:sz w:val="24"/>
          <w:szCs w:val="24"/>
        </w:rPr>
        <w:t xml:space="preserve"> architecture: antenna and 3 PCs</w:t>
      </w:r>
    </w:p>
    <w:p w14:paraId="208FA1F5" w14:textId="77777777" w:rsidR="006818EE" w:rsidRPr="006818EE" w:rsidRDefault="006818EE" w:rsidP="006818EE">
      <w:pPr>
        <w:numPr>
          <w:ilvl w:val="0"/>
          <w:numId w:val="10"/>
        </w:numPr>
        <w:pBdr>
          <w:top w:val="nil"/>
          <w:left w:val="nil"/>
          <w:bottom w:val="nil"/>
          <w:right w:val="nil"/>
          <w:between w:val="nil"/>
        </w:pBdr>
        <w:spacing w:after="0" w:line="240" w:lineRule="auto"/>
        <w:rPr>
          <w:color w:val="000000"/>
          <w:sz w:val="24"/>
          <w:szCs w:val="24"/>
        </w:rPr>
      </w:pPr>
      <w:r w:rsidRPr="006818EE">
        <w:rPr>
          <w:color w:val="000000"/>
          <w:sz w:val="24"/>
          <w:szCs w:val="24"/>
        </w:rPr>
        <w:t xml:space="preserve">Data reception: Antenna, LNB and PC1  </w:t>
      </w:r>
    </w:p>
    <w:p w14:paraId="4145060D" w14:textId="77777777" w:rsidR="006818EE" w:rsidRPr="006818EE" w:rsidRDefault="006818EE" w:rsidP="006818EE">
      <w:pPr>
        <w:numPr>
          <w:ilvl w:val="0"/>
          <w:numId w:val="10"/>
        </w:numPr>
        <w:pBdr>
          <w:top w:val="nil"/>
          <w:left w:val="nil"/>
          <w:bottom w:val="nil"/>
          <w:right w:val="nil"/>
          <w:between w:val="nil"/>
        </w:pBdr>
        <w:spacing w:after="0" w:line="240" w:lineRule="auto"/>
        <w:rPr>
          <w:color w:val="000000"/>
          <w:sz w:val="24"/>
          <w:szCs w:val="24"/>
        </w:rPr>
      </w:pPr>
      <w:r w:rsidRPr="006818EE">
        <w:rPr>
          <w:color w:val="000000"/>
          <w:sz w:val="24"/>
          <w:szCs w:val="24"/>
        </w:rPr>
        <w:t>PC2 and PC3: the eStation 2.0</w:t>
      </w:r>
    </w:p>
    <w:p w14:paraId="1005F698" w14:textId="77777777" w:rsidR="006818EE" w:rsidRPr="006818EE" w:rsidRDefault="006818EE" w:rsidP="006818EE">
      <w:pPr>
        <w:numPr>
          <w:ilvl w:val="0"/>
          <w:numId w:val="10"/>
        </w:numPr>
        <w:pBdr>
          <w:top w:val="nil"/>
          <w:left w:val="nil"/>
          <w:bottom w:val="nil"/>
          <w:right w:val="nil"/>
          <w:between w:val="nil"/>
        </w:pBdr>
        <w:spacing w:after="0" w:line="240" w:lineRule="auto"/>
        <w:rPr>
          <w:color w:val="000000"/>
          <w:sz w:val="24"/>
          <w:szCs w:val="24"/>
        </w:rPr>
      </w:pPr>
      <w:r w:rsidRPr="006818EE">
        <w:rPr>
          <w:color w:val="000000"/>
          <w:sz w:val="24"/>
          <w:szCs w:val="24"/>
        </w:rPr>
        <w:t>The MESA station as a whole</w:t>
      </w:r>
    </w:p>
    <w:p w14:paraId="4FD1DED7" w14:textId="77777777" w:rsidR="006818EE" w:rsidRPr="006818EE" w:rsidRDefault="006818EE" w:rsidP="006818EE">
      <w:pPr>
        <w:numPr>
          <w:ilvl w:val="0"/>
          <w:numId w:val="10"/>
        </w:numPr>
        <w:pBdr>
          <w:top w:val="nil"/>
          <w:left w:val="nil"/>
          <w:bottom w:val="nil"/>
          <w:right w:val="nil"/>
          <w:between w:val="nil"/>
        </w:pBdr>
        <w:spacing w:after="0" w:line="240" w:lineRule="auto"/>
        <w:rPr>
          <w:color w:val="000000"/>
          <w:sz w:val="24"/>
          <w:szCs w:val="24"/>
        </w:rPr>
      </w:pPr>
      <w:r w:rsidRPr="006818EE">
        <w:rPr>
          <w:color w:val="000000"/>
          <w:sz w:val="24"/>
          <w:szCs w:val="24"/>
        </w:rPr>
        <w:t>The UPS</w:t>
      </w:r>
    </w:p>
    <w:p w14:paraId="0E0B45B5" w14:textId="77777777" w:rsidR="006818EE" w:rsidRDefault="006818EE" w:rsidP="006818EE">
      <w:pPr>
        <w:numPr>
          <w:ilvl w:val="0"/>
          <w:numId w:val="10"/>
        </w:numPr>
        <w:pBdr>
          <w:top w:val="nil"/>
          <w:left w:val="nil"/>
          <w:bottom w:val="nil"/>
          <w:right w:val="nil"/>
          <w:between w:val="nil"/>
        </w:pBdr>
        <w:spacing w:after="0" w:line="240" w:lineRule="auto"/>
        <w:rPr>
          <w:color w:val="000000"/>
          <w:sz w:val="24"/>
          <w:szCs w:val="24"/>
        </w:rPr>
      </w:pPr>
      <w:r w:rsidRPr="006818EE">
        <w:rPr>
          <w:color w:val="000000"/>
          <w:sz w:val="24"/>
          <w:szCs w:val="24"/>
        </w:rPr>
        <w:t xml:space="preserve">The Recovery Mode </w:t>
      </w:r>
    </w:p>
    <w:p w14:paraId="33CC5293" w14:textId="77777777" w:rsidR="006818EE" w:rsidRDefault="006818EE" w:rsidP="006818EE">
      <w:pPr>
        <w:pBdr>
          <w:top w:val="nil"/>
          <w:left w:val="nil"/>
          <w:bottom w:val="nil"/>
          <w:right w:val="nil"/>
          <w:between w:val="nil"/>
        </w:pBdr>
        <w:spacing w:after="0" w:line="240" w:lineRule="auto"/>
        <w:ind w:left="360"/>
        <w:rPr>
          <w:color w:val="000000"/>
          <w:sz w:val="24"/>
          <w:szCs w:val="24"/>
        </w:rPr>
      </w:pPr>
    </w:p>
    <w:p w14:paraId="5F9E7347" w14:textId="782B561F" w:rsidR="00C90CC7" w:rsidRDefault="00B172DB" w:rsidP="006818EE">
      <w:pPr>
        <w:pBdr>
          <w:top w:val="nil"/>
          <w:left w:val="nil"/>
          <w:bottom w:val="nil"/>
          <w:right w:val="nil"/>
          <w:between w:val="nil"/>
        </w:pBdr>
        <w:spacing w:after="0" w:line="240" w:lineRule="auto"/>
        <w:rPr>
          <w:color w:val="000000"/>
          <w:sz w:val="24"/>
          <w:szCs w:val="24"/>
        </w:rPr>
      </w:pPr>
      <w:r>
        <w:rPr>
          <w:color w:val="000000"/>
          <w:sz w:val="24"/>
          <w:szCs w:val="24"/>
        </w:rPr>
        <w:t xml:space="preserve">Duration: </w:t>
      </w:r>
      <w:r w:rsidR="003547DE">
        <w:rPr>
          <w:color w:val="000000"/>
          <w:sz w:val="24"/>
          <w:szCs w:val="24"/>
        </w:rPr>
        <w:t>4</w:t>
      </w:r>
      <w:r w:rsidR="00270743" w:rsidRPr="00DC20CF">
        <w:rPr>
          <w:color w:val="000000"/>
          <w:sz w:val="24"/>
          <w:szCs w:val="24"/>
        </w:rPr>
        <w:t xml:space="preserve"> hrs</w:t>
      </w:r>
      <w:r w:rsidR="00DC20CF" w:rsidRPr="00DC20CF">
        <w:rPr>
          <w:color w:val="000000"/>
          <w:sz w:val="24"/>
          <w:szCs w:val="24"/>
        </w:rPr>
        <w:t>.</w:t>
      </w:r>
      <w:r w:rsidR="00270743" w:rsidRPr="00270743">
        <w:rPr>
          <w:color w:val="000000"/>
          <w:sz w:val="24"/>
          <w:szCs w:val="24"/>
          <w:highlight w:val="yellow"/>
        </w:rPr>
        <w:t xml:space="preserve"> </w:t>
      </w:r>
    </w:p>
    <w:p w14:paraId="5254511B" w14:textId="4088A459" w:rsidR="002C06D1" w:rsidRDefault="002C06D1" w:rsidP="006818EE">
      <w:pPr>
        <w:rPr>
          <w:color w:val="000000"/>
          <w:sz w:val="24"/>
          <w:szCs w:val="24"/>
        </w:rPr>
      </w:pPr>
    </w:p>
    <w:p w14:paraId="5CB9539E" w14:textId="0C8CC2CF" w:rsidR="00C90CC7" w:rsidRDefault="0090794D">
      <w:pPr>
        <w:rPr>
          <w:b/>
          <w:color w:val="000000"/>
          <w:sz w:val="24"/>
          <w:szCs w:val="24"/>
        </w:rPr>
      </w:pPr>
      <w:r>
        <w:rPr>
          <w:b/>
          <w:color w:val="000000"/>
          <w:sz w:val="24"/>
          <w:szCs w:val="24"/>
        </w:rPr>
        <w:t>S</w:t>
      </w:r>
      <w:r w:rsidR="00270743">
        <w:rPr>
          <w:b/>
          <w:color w:val="000000"/>
          <w:sz w:val="24"/>
          <w:szCs w:val="24"/>
        </w:rPr>
        <w:t xml:space="preserve">ection </w:t>
      </w:r>
      <w:r w:rsidR="00B172DB">
        <w:rPr>
          <w:b/>
          <w:color w:val="000000"/>
          <w:sz w:val="24"/>
          <w:szCs w:val="24"/>
        </w:rPr>
        <w:t xml:space="preserve">2 </w:t>
      </w:r>
      <w:r w:rsidR="00270743">
        <w:rPr>
          <w:b/>
          <w:color w:val="000000"/>
          <w:sz w:val="24"/>
          <w:szCs w:val="24"/>
        </w:rPr>
        <w:t xml:space="preserve">- </w:t>
      </w:r>
      <w:r>
        <w:rPr>
          <w:b/>
          <w:color w:val="000000"/>
          <w:sz w:val="24"/>
          <w:szCs w:val="24"/>
        </w:rPr>
        <w:t>Installation and upgrades</w:t>
      </w:r>
    </w:p>
    <w:p w14:paraId="4CC9B2A8" w14:textId="16B08687" w:rsidR="00C90CC7" w:rsidRDefault="00B172DB">
      <w:pPr>
        <w:spacing w:after="120" w:line="240" w:lineRule="auto"/>
        <w:rPr>
          <w:color w:val="000000"/>
          <w:sz w:val="24"/>
          <w:szCs w:val="24"/>
        </w:rPr>
      </w:pPr>
      <w:r>
        <w:rPr>
          <w:color w:val="000000"/>
          <w:sz w:val="24"/>
          <w:szCs w:val="24"/>
        </w:rPr>
        <w:t>Goal:</w:t>
      </w:r>
      <w:r w:rsidR="002C06D1">
        <w:rPr>
          <w:color w:val="000000"/>
          <w:sz w:val="24"/>
          <w:szCs w:val="24"/>
        </w:rPr>
        <w:t xml:space="preserve"> describe the installation of the MESA station from scratch, the initial settings and </w:t>
      </w:r>
      <w:r w:rsidR="003547DE">
        <w:rPr>
          <w:color w:val="000000"/>
          <w:sz w:val="24"/>
          <w:szCs w:val="24"/>
        </w:rPr>
        <w:t xml:space="preserve">the </w:t>
      </w:r>
      <w:r w:rsidR="002C06D1">
        <w:rPr>
          <w:color w:val="000000"/>
          <w:sz w:val="24"/>
          <w:szCs w:val="24"/>
        </w:rPr>
        <w:t>data copy to the local machine, and the software update mechanism.</w:t>
      </w:r>
    </w:p>
    <w:p w14:paraId="70D7C433" w14:textId="77777777" w:rsidR="00C90CC7" w:rsidRDefault="00B172DB">
      <w:pPr>
        <w:spacing w:after="120" w:line="240" w:lineRule="auto"/>
        <w:rPr>
          <w:color w:val="000000"/>
          <w:sz w:val="24"/>
          <w:szCs w:val="24"/>
        </w:rPr>
      </w:pPr>
      <w:r>
        <w:rPr>
          <w:color w:val="000000"/>
          <w:sz w:val="24"/>
          <w:szCs w:val="24"/>
        </w:rPr>
        <w:t xml:space="preserve">Contents: </w:t>
      </w:r>
    </w:p>
    <w:p w14:paraId="208ECB52" w14:textId="4F955D81" w:rsidR="00C90CC7" w:rsidRDefault="00134D39">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Preparation of the installation support (DVD, USB key)</w:t>
      </w:r>
    </w:p>
    <w:p w14:paraId="211AC6C2" w14:textId="353AF773" w:rsidR="00C90CC7" w:rsidRDefault="00134D39">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Installation procedure</w:t>
      </w:r>
    </w:p>
    <w:p w14:paraId="1B47BC46" w14:textId="3F83B89D" w:rsidR="00C90CC7" w:rsidRDefault="00134D39">
      <w:pPr>
        <w:numPr>
          <w:ilvl w:val="1"/>
          <w:numId w:val="12"/>
        </w:numPr>
        <w:pBdr>
          <w:top w:val="nil"/>
          <w:left w:val="nil"/>
          <w:bottom w:val="nil"/>
          <w:right w:val="nil"/>
          <w:between w:val="nil"/>
        </w:pBdr>
        <w:spacing w:after="0" w:line="240" w:lineRule="auto"/>
        <w:rPr>
          <w:color w:val="000000"/>
          <w:sz w:val="24"/>
          <w:szCs w:val="24"/>
        </w:rPr>
      </w:pPr>
      <w:r>
        <w:rPr>
          <w:color w:val="000000"/>
          <w:sz w:val="24"/>
          <w:szCs w:val="24"/>
        </w:rPr>
        <w:t>Pre-installation checks (RAID1 configuration)</w:t>
      </w:r>
    </w:p>
    <w:p w14:paraId="2A0E7AF5" w14:textId="264BDE67" w:rsidR="00C90CC7" w:rsidRDefault="00134D39">
      <w:pPr>
        <w:numPr>
          <w:ilvl w:val="1"/>
          <w:numId w:val="12"/>
        </w:numPr>
        <w:pBdr>
          <w:top w:val="nil"/>
          <w:left w:val="nil"/>
          <w:bottom w:val="nil"/>
          <w:right w:val="nil"/>
          <w:between w:val="nil"/>
        </w:pBdr>
        <w:spacing w:after="0" w:line="240" w:lineRule="auto"/>
        <w:rPr>
          <w:color w:val="000000"/>
          <w:sz w:val="24"/>
          <w:szCs w:val="24"/>
        </w:rPr>
      </w:pPr>
      <w:r>
        <w:rPr>
          <w:color w:val="000000"/>
          <w:sz w:val="24"/>
          <w:szCs w:val="24"/>
        </w:rPr>
        <w:t>Installation procedure</w:t>
      </w:r>
    </w:p>
    <w:p w14:paraId="088FE552" w14:textId="50B79D9E" w:rsidR="00C90CC7" w:rsidRDefault="00134D39">
      <w:pPr>
        <w:numPr>
          <w:ilvl w:val="1"/>
          <w:numId w:val="12"/>
        </w:numPr>
        <w:pBdr>
          <w:top w:val="nil"/>
          <w:left w:val="nil"/>
          <w:bottom w:val="nil"/>
          <w:right w:val="nil"/>
          <w:between w:val="nil"/>
        </w:pBdr>
        <w:spacing w:line="240" w:lineRule="auto"/>
        <w:rPr>
          <w:color w:val="000000"/>
          <w:sz w:val="24"/>
          <w:szCs w:val="24"/>
        </w:rPr>
      </w:pPr>
      <w:r>
        <w:rPr>
          <w:color w:val="000000"/>
          <w:sz w:val="24"/>
          <w:szCs w:val="24"/>
        </w:rPr>
        <w:t>Post-installation steps (setting of the ‘Thema’, installation of historical archives, connection to the LAN</w:t>
      </w:r>
      <w:r w:rsidR="003547DE">
        <w:rPr>
          <w:color w:val="000000"/>
          <w:sz w:val="24"/>
          <w:szCs w:val="24"/>
        </w:rPr>
        <w:t>, data pull from JRC reference server</w:t>
      </w:r>
      <w:r>
        <w:rPr>
          <w:color w:val="000000"/>
          <w:sz w:val="24"/>
          <w:szCs w:val="24"/>
        </w:rPr>
        <w:t>)</w:t>
      </w:r>
    </w:p>
    <w:p w14:paraId="7DA3AF5D" w14:textId="3089AA4C" w:rsidR="00134D39" w:rsidRDefault="00134D39" w:rsidP="00134D39">
      <w:pPr>
        <w:numPr>
          <w:ilvl w:val="0"/>
          <w:numId w:val="12"/>
        </w:numPr>
        <w:pBdr>
          <w:top w:val="nil"/>
          <w:left w:val="nil"/>
          <w:bottom w:val="nil"/>
          <w:right w:val="nil"/>
          <w:between w:val="nil"/>
        </w:pBdr>
        <w:spacing w:line="240" w:lineRule="auto"/>
        <w:rPr>
          <w:color w:val="000000"/>
          <w:sz w:val="24"/>
          <w:szCs w:val="24"/>
        </w:rPr>
      </w:pPr>
      <w:r>
        <w:rPr>
          <w:color w:val="000000"/>
          <w:sz w:val="24"/>
          <w:szCs w:val="24"/>
        </w:rPr>
        <w:t>Upgrade mechanism: how the check the latest version of the installed software, trigger and monitor the process of upgrading, manual execution of upgrades</w:t>
      </w:r>
      <w:r w:rsidR="003547DE">
        <w:rPr>
          <w:color w:val="000000"/>
          <w:sz w:val="24"/>
          <w:szCs w:val="24"/>
        </w:rPr>
        <w:t xml:space="preserve"> – with a latest patch provided by JRC in order to have all most recent products available</w:t>
      </w:r>
      <w:r>
        <w:rPr>
          <w:color w:val="000000"/>
          <w:sz w:val="24"/>
          <w:szCs w:val="24"/>
        </w:rPr>
        <w:t>.</w:t>
      </w:r>
    </w:p>
    <w:p w14:paraId="135D25E0" w14:textId="44A7B6CE" w:rsidR="00C90CC7" w:rsidRDefault="00B172DB">
      <w:pPr>
        <w:rPr>
          <w:color w:val="000000"/>
          <w:sz w:val="24"/>
          <w:szCs w:val="24"/>
        </w:rPr>
      </w:pPr>
      <w:r>
        <w:rPr>
          <w:color w:val="000000"/>
          <w:sz w:val="24"/>
          <w:szCs w:val="24"/>
        </w:rPr>
        <w:t xml:space="preserve">Duration: </w:t>
      </w:r>
      <w:r w:rsidR="003547DE">
        <w:rPr>
          <w:color w:val="000000"/>
          <w:sz w:val="24"/>
          <w:szCs w:val="24"/>
        </w:rPr>
        <w:t>4</w:t>
      </w:r>
      <w:r w:rsidR="00DC20CF" w:rsidRPr="00DC20CF">
        <w:rPr>
          <w:color w:val="000000"/>
          <w:sz w:val="24"/>
          <w:szCs w:val="24"/>
        </w:rPr>
        <w:t xml:space="preserve"> hrs.</w:t>
      </w:r>
    </w:p>
    <w:p w14:paraId="7782C6DB" w14:textId="230C151D" w:rsidR="00C90CC7" w:rsidRDefault="0090794D">
      <w:pPr>
        <w:rPr>
          <w:b/>
          <w:color w:val="000000"/>
          <w:sz w:val="24"/>
          <w:szCs w:val="24"/>
        </w:rPr>
      </w:pPr>
      <w:r>
        <w:rPr>
          <w:b/>
          <w:color w:val="000000"/>
          <w:sz w:val="24"/>
          <w:szCs w:val="24"/>
        </w:rPr>
        <w:t>S</w:t>
      </w:r>
      <w:r w:rsidR="00270743">
        <w:rPr>
          <w:b/>
          <w:color w:val="000000"/>
          <w:sz w:val="24"/>
          <w:szCs w:val="24"/>
        </w:rPr>
        <w:t xml:space="preserve">ection </w:t>
      </w:r>
      <w:r w:rsidR="00B172DB">
        <w:rPr>
          <w:b/>
          <w:color w:val="000000"/>
          <w:sz w:val="24"/>
          <w:szCs w:val="24"/>
        </w:rPr>
        <w:t xml:space="preserve">3 </w:t>
      </w:r>
      <w:r w:rsidR="00270743">
        <w:rPr>
          <w:b/>
          <w:color w:val="000000"/>
          <w:sz w:val="24"/>
          <w:szCs w:val="24"/>
        </w:rPr>
        <w:t xml:space="preserve">- </w:t>
      </w:r>
      <w:r>
        <w:rPr>
          <w:b/>
          <w:color w:val="000000"/>
          <w:sz w:val="24"/>
          <w:szCs w:val="24"/>
        </w:rPr>
        <w:t>Trouble shooting and User Support</w:t>
      </w:r>
    </w:p>
    <w:p w14:paraId="6F13C082" w14:textId="4829ABED" w:rsidR="00C90CC7" w:rsidRDefault="00B172DB">
      <w:pPr>
        <w:jc w:val="both"/>
        <w:rPr>
          <w:color w:val="000000"/>
          <w:sz w:val="24"/>
          <w:szCs w:val="24"/>
        </w:rPr>
      </w:pPr>
      <w:r>
        <w:rPr>
          <w:color w:val="000000"/>
          <w:sz w:val="24"/>
          <w:szCs w:val="24"/>
        </w:rPr>
        <w:t>Goal:</w:t>
      </w:r>
      <w:r w:rsidR="00134D39">
        <w:rPr>
          <w:color w:val="000000"/>
          <w:sz w:val="24"/>
          <w:szCs w:val="24"/>
        </w:rPr>
        <w:t xml:space="preserve"> explain how the User can request assistance for </w:t>
      </w:r>
      <w:r w:rsidR="00FE1D51">
        <w:rPr>
          <w:color w:val="000000"/>
          <w:sz w:val="24"/>
          <w:szCs w:val="24"/>
        </w:rPr>
        <w:t>resolving issues, share the available resources and describe the most common issues that can be happen on the MESA Station.</w:t>
      </w:r>
    </w:p>
    <w:p w14:paraId="63CD2C4B" w14:textId="77777777" w:rsidR="00C90CC7" w:rsidRDefault="00B172DB">
      <w:pPr>
        <w:spacing w:after="0" w:line="240" w:lineRule="auto"/>
        <w:rPr>
          <w:color w:val="000000"/>
          <w:sz w:val="24"/>
          <w:szCs w:val="24"/>
        </w:rPr>
      </w:pPr>
      <w:r>
        <w:rPr>
          <w:color w:val="000000"/>
          <w:sz w:val="24"/>
          <w:szCs w:val="24"/>
        </w:rPr>
        <w:t>Contents:</w:t>
      </w:r>
    </w:p>
    <w:p w14:paraId="512916D5" w14:textId="77777777" w:rsidR="00C90CC7" w:rsidRDefault="00C90CC7">
      <w:pPr>
        <w:spacing w:after="0" w:line="240" w:lineRule="auto"/>
        <w:rPr>
          <w:color w:val="000000"/>
          <w:sz w:val="24"/>
          <w:szCs w:val="24"/>
        </w:rPr>
      </w:pPr>
    </w:p>
    <w:p w14:paraId="305DBE33" w14:textId="51AD79F5" w:rsidR="00C90CC7" w:rsidRDefault="00E35CA0">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Organization of the User Support and relevant actors (EUMETSAT and JRC)</w:t>
      </w:r>
    </w:p>
    <w:p w14:paraId="072C8373" w14:textId="2F2F4D73" w:rsidR="00E35CA0" w:rsidRDefault="00E35CA0">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Request of intervention: how to proceed when and issue appear</w:t>
      </w:r>
      <w:r w:rsidR="00680738">
        <w:rPr>
          <w:color w:val="000000"/>
          <w:sz w:val="24"/>
          <w:szCs w:val="24"/>
        </w:rPr>
        <w:t>s</w:t>
      </w:r>
      <w:r>
        <w:rPr>
          <w:color w:val="000000"/>
          <w:sz w:val="24"/>
          <w:szCs w:val="24"/>
        </w:rPr>
        <w:t xml:space="preserve"> on the MESA Station.</w:t>
      </w:r>
    </w:p>
    <w:p w14:paraId="05DFAE16" w14:textId="2507333E" w:rsidR="00E35CA0" w:rsidRDefault="00E35CA0">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 xml:space="preserve">Description of the existing resources for </w:t>
      </w:r>
      <w:r w:rsidR="006818EE">
        <w:rPr>
          <w:color w:val="000000"/>
          <w:sz w:val="24"/>
          <w:szCs w:val="24"/>
        </w:rPr>
        <w:t>Diagnostic</w:t>
      </w:r>
      <w:r>
        <w:rPr>
          <w:color w:val="000000"/>
          <w:sz w:val="24"/>
          <w:szCs w:val="24"/>
        </w:rPr>
        <w:t>.</w:t>
      </w:r>
    </w:p>
    <w:p w14:paraId="54201608" w14:textId="3EAD8E18" w:rsidR="00E35CA0" w:rsidRDefault="00E35CA0">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 xml:space="preserve">Presentation of the issues </w:t>
      </w:r>
      <w:r w:rsidR="003547DE">
        <w:rPr>
          <w:color w:val="000000"/>
          <w:sz w:val="24"/>
          <w:szCs w:val="24"/>
        </w:rPr>
        <w:t xml:space="preserve">indicated by the participants to the training, and </w:t>
      </w:r>
      <w:r>
        <w:rPr>
          <w:color w:val="000000"/>
          <w:sz w:val="24"/>
          <w:szCs w:val="24"/>
        </w:rPr>
        <w:t>th</w:t>
      </w:r>
      <w:r w:rsidR="003547DE">
        <w:rPr>
          <w:color w:val="000000"/>
          <w:sz w:val="24"/>
          <w:szCs w:val="24"/>
        </w:rPr>
        <w:t>e</w:t>
      </w:r>
      <w:r>
        <w:rPr>
          <w:color w:val="000000"/>
          <w:sz w:val="24"/>
          <w:szCs w:val="24"/>
        </w:rPr>
        <w:t xml:space="preserve"> </w:t>
      </w:r>
      <w:r w:rsidR="003547DE">
        <w:rPr>
          <w:color w:val="000000"/>
          <w:sz w:val="24"/>
          <w:szCs w:val="24"/>
        </w:rPr>
        <w:t xml:space="preserve">most common ones that </w:t>
      </w:r>
      <w:r>
        <w:rPr>
          <w:color w:val="000000"/>
          <w:sz w:val="24"/>
          <w:szCs w:val="24"/>
        </w:rPr>
        <w:t>appeared in the MESA and GMES&amp;Africa project.</w:t>
      </w:r>
    </w:p>
    <w:p w14:paraId="6AED752A" w14:textId="77777777" w:rsidR="00C90CC7" w:rsidRDefault="00C90CC7">
      <w:pPr>
        <w:spacing w:after="0" w:line="240" w:lineRule="auto"/>
        <w:rPr>
          <w:b/>
          <w:color w:val="000000"/>
          <w:sz w:val="24"/>
          <w:szCs w:val="24"/>
        </w:rPr>
      </w:pPr>
    </w:p>
    <w:p w14:paraId="3311876E" w14:textId="77777777" w:rsidR="00C90CC7" w:rsidRDefault="00C90CC7">
      <w:pPr>
        <w:spacing w:after="0" w:line="240" w:lineRule="auto"/>
        <w:jc w:val="center"/>
        <w:rPr>
          <w:b/>
          <w:color w:val="000000"/>
          <w:sz w:val="24"/>
          <w:szCs w:val="24"/>
        </w:rPr>
      </w:pPr>
    </w:p>
    <w:p w14:paraId="0C04271A" w14:textId="23310FFA" w:rsidR="003547DE" w:rsidRDefault="00270743" w:rsidP="00270743">
      <w:pPr>
        <w:rPr>
          <w:color w:val="000000"/>
          <w:sz w:val="24"/>
          <w:szCs w:val="24"/>
        </w:rPr>
        <w:sectPr w:rsidR="003547DE">
          <w:pgSz w:w="12240" w:h="15840"/>
          <w:pgMar w:top="1134" w:right="1440" w:bottom="1440" w:left="1134" w:header="720" w:footer="720" w:gutter="0"/>
          <w:pgNumType w:start="1"/>
          <w:cols w:space="720"/>
        </w:sectPr>
      </w:pPr>
      <w:r>
        <w:rPr>
          <w:color w:val="000000"/>
          <w:sz w:val="24"/>
          <w:szCs w:val="24"/>
        </w:rPr>
        <w:t xml:space="preserve">Duration: </w:t>
      </w:r>
      <w:r w:rsidR="003547DE">
        <w:rPr>
          <w:color w:val="000000"/>
          <w:sz w:val="24"/>
          <w:szCs w:val="24"/>
        </w:rPr>
        <w:t>4</w:t>
      </w:r>
      <w:r w:rsidRPr="00A46835">
        <w:rPr>
          <w:color w:val="000000"/>
          <w:sz w:val="24"/>
          <w:szCs w:val="24"/>
        </w:rPr>
        <w:t xml:space="preserve"> hrs</w:t>
      </w:r>
      <w:r w:rsidR="00A46835" w:rsidRPr="00A46835">
        <w:rPr>
          <w:color w:val="000000"/>
          <w:sz w:val="24"/>
          <w:szCs w:val="24"/>
        </w:rPr>
        <w:t>.</w:t>
      </w:r>
      <w:r w:rsidRPr="00A46835">
        <w:rPr>
          <w:color w:val="000000"/>
          <w:sz w:val="24"/>
          <w:szCs w:val="24"/>
        </w:rPr>
        <w:t xml:space="preserve"> </w:t>
      </w:r>
    </w:p>
    <w:p w14:paraId="115E0FF8" w14:textId="7EF4D07D" w:rsidR="00C90CC7" w:rsidRDefault="00EA6BB5" w:rsidP="003547DE">
      <w:pPr>
        <w:rPr>
          <w:b/>
          <w:color w:val="000000"/>
          <w:sz w:val="28"/>
          <w:szCs w:val="28"/>
        </w:rPr>
      </w:pPr>
      <w:r>
        <w:rPr>
          <w:b/>
          <w:color w:val="000000"/>
          <w:sz w:val="28"/>
          <w:szCs w:val="28"/>
        </w:rPr>
        <w:t>Training</w:t>
      </w:r>
      <w:r w:rsidR="00B172DB">
        <w:rPr>
          <w:b/>
          <w:color w:val="000000"/>
          <w:sz w:val="28"/>
          <w:szCs w:val="28"/>
        </w:rPr>
        <w:t xml:space="preserve"> Agenda</w:t>
      </w:r>
    </w:p>
    <w:tbl>
      <w:tblPr>
        <w:tblStyle w:val="a0"/>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3685"/>
        <w:gridCol w:w="3544"/>
        <w:gridCol w:w="3118"/>
      </w:tblGrid>
      <w:tr w:rsidR="003547DE" w14:paraId="017EFBB0" w14:textId="1753FBD2" w:rsidTr="003547DE">
        <w:trPr>
          <w:trHeight w:val="300"/>
        </w:trPr>
        <w:tc>
          <w:tcPr>
            <w:tcW w:w="426" w:type="dxa"/>
            <w:tcBorders>
              <w:top w:val="nil"/>
              <w:left w:val="nil"/>
              <w:bottom w:val="single" w:sz="4" w:space="0" w:color="000000"/>
              <w:right w:val="single" w:sz="4" w:space="0" w:color="000000"/>
            </w:tcBorders>
          </w:tcPr>
          <w:p w14:paraId="609749C0" w14:textId="77777777" w:rsidR="003547DE" w:rsidRDefault="003547DE">
            <w:pPr>
              <w:jc w:val="center"/>
              <w:rPr>
                <w:color w:val="000000"/>
                <w:sz w:val="24"/>
                <w:szCs w:val="24"/>
              </w:rPr>
            </w:pPr>
          </w:p>
        </w:tc>
        <w:tc>
          <w:tcPr>
            <w:tcW w:w="3685" w:type="dxa"/>
            <w:tcBorders>
              <w:left w:val="single" w:sz="4" w:space="0" w:color="000000"/>
              <w:bottom w:val="single" w:sz="4" w:space="0" w:color="000000"/>
            </w:tcBorders>
          </w:tcPr>
          <w:p w14:paraId="39E8D22C" w14:textId="65414CEA" w:rsidR="003547DE" w:rsidRDefault="003547DE" w:rsidP="003547DE">
            <w:pPr>
              <w:jc w:val="center"/>
              <w:rPr>
                <w:ins w:id="0" w:author="Marco CLERICI" w:date="2021-10-25T09:25:00Z"/>
                <w:color w:val="000000"/>
                <w:sz w:val="20"/>
                <w:szCs w:val="20"/>
              </w:rPr>
            </w:pPr>
            <w:r>
              <w:rPr>
                <w:color w:val="000000"/>
                <w:sz w:val="20"/>
                <w:szCs w:val="20"/>
              </w:rPr>
              <w:t>Monday 2</w:t>
            </w:r>
            <w:r w:rsidR="00EC6698">
              <w:rPr>
                <w:color w:val="000000"/>
                <w:sz w:val="20"/>
                <w:szCs w:val="20"/>
              </w:rPr>
              <w:t>8</w:t>
            </w:r>
            <w:r>
              <w:rPr>
                <w:color w:val="000000"/>
                <w:sz w:val="20"/>
                <w:szCs w:val="20"/>
                <w:vertAlign w:val="superscript"/>
              </w:rPr>
              <w:t>th</w:t>
            </w:r>
            <w:r>
              <w:rPr>
                <w:color w:val="000000"/>
                <w:sz w:val="20"/>
                <w:szCs w:val="20"/>
              </w:rPr>
              <w:t xml:space="preserve"> </w:t>
            </w:r>
            <w:r w:rsidR="00EC6698">
              <w:rPr>
                <w:color w:val="000000"/>
                <w:sz w:val="20"/>
                <w:szCs w:val="20"/>
              </w:rPr>
              <w:t>Nov</w:t>
            </w:r>
            <w:r>
              <w:rPr>
                <w:color w:val="000000"/>
                <w:sz w:val="20"/>
                <w:szCs w:val="20"/>
              </w:rPr>
              <w:t xml:space="preserve"> 202</w:t>
            </w:r>
            <w:r w:rsidR="00EC6698">
              <w:rPr>
                <w:color w:val="000000"/>
                <w:sz w:val="20"/>
                <w:szCs w:val="20"/>
              </w:rPr>
              <w:t>2</w:t>
            </w:r>
          </w:p>
          <w:p w14:paraId="2704F575" w14:textId="6A8FC788" w:rsidR="00EA00BD" w:rsidRDefault="00EA00BD" w:rsidP="00EC6698">
            <w:pPr>
              <w:jc w:val="center"/>
              <w:rPr>
                <w:color w:val="000000"/>
                <w:sz w:val="24"/>
                <w:szCs w:val="24"/>
              </w:rPr>
            </w:pPr>
            <w:r w:rsidRPr="00EA00BD">
              <w:rPr>
                <w:color w:val="000000"/>
                <w:sz w:val="18"/>
                <w:szCs w:val="24"/>
              </w:rPr>
              <w:t>(CET time – GMT+</w:t>
            </w:r>
            <w:r w:rsidR="00EC6698">
              <w:rPr>
                <w:color w:val="000000"/>
                <w:sz w:val="18"/>
                <w:szCs w:val="24"/>
              </w:rPr>
              <w:t>1</w:t>
            </w:r>
            <w:r w:rsidRPr="00EA00BD">
              <w:rPr>
                <w:color w:val="000000"/>
                <w:sz w:val="18"/>
                <w:szCs w:val="24"/>
              </w:rPr>
              <w:t>)</w:t>
            </w:r>
          </w:p>
        </w:tc>
        <w:tc>
          <w:tcPr>
            <w:tcW w:w="3544" w:type="dxa"/>
          </w:tcPr>
          <w:p w14:paraId="48612BAB" w14:textId="2F15694B" w:rsidR="003547DE" w:rsidRDefault="003547DE">
            <w:pPr>
              <w:jc w:val="center"/>
              <w:rPr>
                <w:color w:val="000000"/>
                <w:sz w:val="20"/>
                <w:szCs w:val="20"/>
              </w:rPr>
            </w:pPr>
            <w:r>
              <w:rPr>
                <w:color w:val="000000"/>
                <w:sz w:val="20"/>
                <w:szCs w:val="20"/>
              </w:rPr>
              <w:t>Tuesday 2</w:t>
            </w:r>
            <w:r w:rsidR="00EC6698">
              <w:rPr>
                <w:color w:val="000000"/>
                <w:sz w:val="20"/>
                <w:szCs w:val="20"/>
              </w:rPr>
              <w:t>9</w:t>
            </w:r>
            <w:r>
              <w:rPr>
                <w:color w:val="000000"/>
                <w:sz w:val="20"/>
                <w:szCs w:val="20"/>
                <w:vertAlign w:val="superscript"/>
              </w:rPr>
              <w:t>th</w:t>
            </w:r>
            <w:r w:rsidR="00EC6698">
              <w:rPr>
                <w:color w:val="000000"/>
                <w:sz w:val="20"/>
                <w:szCs w:val="20"/>
              </w:rPr>
              <w:t xml:space="preserve"> Nov 2022</w:t>
            </w:r>
          </w:p>
          <w:p w14:paraId="0D5B4551" w14:textId="28E6A412" w:rsidR="003547DE" w:rsidRDefault="00EA00BD" w:rsidP="00EC6698">
            <w:pPr>
              <w:jc w:val="center"/>
              <w:rPr>
                <w:color w:val="000000"/>
                <w:sz w:val="24"/>
                <w:szCs w:val="24"/>
              </w:rPr>
            </w:pPr>
            <w:r w:rsidRPr="00EA00BD">
              <w:rPr>
                <w:color w:val="000000"/>
                <w:sz w:val="18"/>
                <w:szCs w:val="24"/>
              </w:rPr>
              <w:t>(CET time – GMT+</w:t>
            </w:r>
            <w:r w:rsidR="00EC6698">
              <w:rPr>
                <w:color w:val="000000"/>
                <w:sz w:val="18"/>
                <w:szCs w:val="24"/>
              </w:rPr>
              <w:t>1</w:t>
            </w:r>
            <w:r w:rsidRPr="00EA00BD">
              <w:rPr>
                <w:color w:val="000000"/>
                <w:sz w:val="18"/>
                <w:szCs w:val="24"/>
              </w:rPr>
              <w:t>)</w:t>
            </w:r>
          </w:p>
        </w:tc>
        <w:tc>
          <w:tcPr>
            <w:tcW w:w="3118" w:type="dxa"/>
          </w:tcPr>
          <w:p w14:paraId="75C17037" w14:textId="6BF67FC0" w:rsidR="003547DE" w:rsidRDefault="003547DE">
            <w:pPr>
              <w:jc w:val="center"/>
              <w:rPr>
                <w:color w:val="000000"/>
                <w:sz w:val="20"/>
                <w:szCs w:val="20"/>
              </w:rPr>
            </w:pPr>
            <w:r>
              <w:rPr>
                <w:color w:val="000000"/>
                <w:sz w:val="20"/>
                <w:szCs w:val="20"/>
              </w:rPr>
              <w:t xml:space="preserve">Wednesday </w:t>
            </w:r>
            <w:r w:rsidR="00EC6698">
              <w:rPr>
                <w:color w:val="000000"/>
                <w:sz w:val="20"/>
                <w:szCs w:val="20"/>
              </w:rPr>
              <w:t>30</w:t>
            </w:r>
            <w:r w:rsidRPr="003547DE">
              <w:rPr>
                <w:color w:val="000000"/>
                <w:sz w:val="20"/>
                <w:szCs w:val="20"/>
                <w:vertAlign w:val="superscript"/>
              </w:rPr>
              <w:t>th</w:t>
            </w:r>
            <w:r>
              <w:rPr>
                <w:color w:val="000000"/>
                <w:sz w:val="20"/>
                <w:szCs w:val="20"/>
              </w:rPr>
              <w:t xml:space="preserve"> </w:t>
            </w:r>
            <w:r w:rsidR="00EC6698">
              <w:rPr>
                <w:color w:val="000000"/>
                <w:sz w:val="20"/>
                <w:szCs w:val="20"/>
              </w:rPr>
              <w:t>Nov</w:t>
            </w:r>
            <w:r>
              <w:rPr>
                <w:color w:val="000000"/>
                <w:sz w:val="20"/>
                <w:szCs w:val="20"/>
              </w:rPr>
              <w:t xml:space="preserve"> 202</w:t>
            </w:r>
            <w:r w:rsidR="00EC6698">
              <w:rPr>
                <w:color w:val="000000"/>
                <w:sz w:val="20"/>
                <w:szCs w:val="20"/>
              </w:rPr>
              <w:t>2</w:t>
            </w:r>
          </w:p>
          <w:p w14:paraId="0BF05779" w14:textId="1ACB489D" w:rsidR="00EA00BD" w:rsidRDefault="00EC6698" w:rsidP="00EC6698">
            <w:pPr>
              <w:jc w:val="center"/>
              <w:rPr>
                <w:color w:val="000000"/>
                <w:sz w:val="20"/>
                <w:szCs w:val="20"/>
              </w:rPr>
            </w:pPr>
            <w:r>
              <w:rPr>
                <w:color w:val="000000"/>
                <w:sz w:val="18"/>
                <w:szCs w:val="24"/>
              </w:rPr>
              <w:t>(CE</w:t>
            </w:r>
            <w:r w:rsidR="00EA00BD" w:rsidRPr="00EA00BD">
              <w:rPr>
                <w:color w:val="000000"/>
                <w:sz w:val="18"/>
                <w:szCs w:val="24"/>
              </w:rPr>
              <w:t>T time – GMT+</w:t>
            </w:r>
            <w:r>
              <w:rPr>
                <w:color w:val="000000"/>
                <w:sz w:val="18"/>
                <w:szCs w:val="24"/>
              </w:rPr>
              <w:t>1</w:t>
            </w:r>
            <w:r w:rsidR="00EA00BD" w:rsidRPr="00EA00BD">
              <w:rPr>
                <w:color w:val="000000"/>
                <w:sz w:val="18"/>
                <w:szCs w:val="24"/>
              </w:rPr>
              <w:t>)</w:t>
            </w:r>
          </w:p>
        </w:tc>
      </w:tr>
      <w:tr w:rsidR="00FE3D7D" w14:paraId="21C7A685" w14:textId="1E586891" w:rsidTr="003547DE">
        <w:trPr>
          <w:trHeight w:val="1360"/>
        </w:trPr>
        <w:tc>
          <w:tcPr>
            <w:tcW w:w="426" w:type="dxa"/>
            <w:tcBorders>
              <w:top w:val="single" w:sz="4" w:space="0" w:color="000000"/>
              <w:bottom w:val="single" w:sz="4" w:space="0" w:color="000000"/>
            </w:tcBorders>
          </w:tcPr>
          <w:p w14:paraId="0287A626" w14:textId="77777777" w:rsidR="00FE3D7D" w:rsidRDefault="00FE3D7D" w:rsidP="00FE3D7D">
            <w:pPr>
              <w:ind w:left="113" w:right="113"/>
              <w:jc w:val="center"/>
              <w:rPr>
                <w:b/>
                <w:i/>
                <w:color w:val="000000"/>
                <w:sz w:val="20"/>
                <w:szCs w:val="20"/>
              </w:rPr>
            </w:pPr>
          </w:p>
          <w:p w14:paraId="26555408" w14:textId="77777777" w:rsidR="00FE3D7D" w:rsidRDefault="00FE3D7D" w:rsidP="00FE3D7D">
            <w:pPr>
              <w:ind w:left="113" w:right="113"/>
              <w:jc w:val="center"/>
              <w:rPr>
                <w:b/>
                <w:i/>
                <w:color w:val="000000"/>
                <w:sz w:val="20"/>
                <w:szCs w:val="20"/>
              </w:rPr>
            </w:pPr>
          </w:p>
          <w:p w14:paraId="4856C956" w14:textId="77777777" w:rsidR="00FE3D7D" w:rsidRDefault="00FE3D7D" w:rsidP="00FE3D7D">
            <w:pPr>
              <w:ind w:left="113" w:right="113"/>
              <w:jc w:val="center"/>
              <w:rPr>
                <w:b/>
                <w:i/>
                <w:color w:val="000000"/>
                <w:sz w:val="20"/>
                <w:szCs w:val="20"/>
              </w:rPr>
            </w:pPr>
          </w:p>
          <w:p w14:paraId="1A373A5B" w14:textId="77777777" w:rsidR="00FE3D7D" w:rsidRDefault="00FE3D7D" w:rsidP="00FE3D7D">
            <w:pPr>
              <w:ind w:left="113" w:right="113"/>
              <w:jc w:val="center"/>
              <w:rPr>
                <w:b/>
                <w:i/>
                <w:color w:val="000000"/>
                <w:sz w:val="20"/>
                <w:szCs w:val="20"/>
              </w:rPr>
            </w:pPr>
          </w:p>
          <w:p w14:paraId="7F8A3872" w14:textId="4476BCD6" w:rsidR="00FE3D7D" w:rsidRDefault="00FE3D7D" w:rsidP="00FE3D7D">
            <w:pPr>
              <w:ind w:left="113" w:right="113"/>
              <w:jc w:val="center"/>
              <w:rPr>
                <w:b/>
                <w:i/>
                <w:color w:val="000000"/>
                <w:sz w:val="20"/>
                <w:szCs w:val="20"/>
              </w:rPr>
            </w:pPr>
            <w:r>
              <w:rPr>
                <w:b/>
                <w:i/>
                <w:color w:val="000000"/>
                <w:sz w:val="20"/>
                <w:szCs w:val="20"/>
              </w:rPr>
              <w:t>AM</w:t>
            </w:r>
          </w:p>
        </w:tc>
        <w:tc>
          <w:tcPr>
            <w:tcW w:w="3685" w:type="dxa"/>
          </w:tcPr>
          <w:p w14:paraId="592EA9A2" w14:textId="1232EF92" w:rsidR="00FE3D7D" w:rsidRPr="00FE3D7D" w:rsidRDefault="00FE3D7D" w:rsidP="00FE3D7D">
            <w:pPr>
              <w:rPr>
                <w:b/>
                <w:color w:val="000000"/>
                <w:sz w:val="20"/>
                <w:szCs w:val="20"/>
              </w:rPr>
            </w:pPr>
            <w:r w:rsidRPr="00FE3D7D">
              <w:rPr>
                <w:b/>
                <w:color w:val="000000"/>
                <w:sz w:val="20"/>
                <w:szCs w:val="20"/>
              </w:rPr>
              <w:t>10:00-12:00 Section 1 – Part 1</w:t>
            </w:r>
          </w:p>
          <w:p w14:paraId="6167E69A" w14:textId="77777777" w:rsidR="00FE3D7D" w:rsidRPr="00FE3D7D" w:rsidRDefault="00FE3D7D" w:rsidP="00FE3D7D">
            <w:pPr>
              <w:rPr>
                <w:color w:val="000000"/>
                <w:sz w:val="20"/>
                <w:szCs w:val="20"/>
              </w:rPr>
            </w:pPr>
          </w:p>
          <w:p w14:paraId="17880B85" w14:textId="77777777" w:rsidR="00FE3D7D" w:rsidRDefault="00FE3D7D" w:rsidP="00FE3D7D">
            <w:pPr>
              <w:rPr>
                <w:b/>
                <w:color w:val="000000"/>
                <w:sz w:val="20"/>
                <w:szCs w:val="20"/>
              </w:rPr>
            </w:pPr>
          </w:p>
          <w:p w14:paraId="60EBFC41" w14:textId="6CEF3992" w:rsidR="00FE3D7D" w:rsidRPr="00FE3D7D" w:rsidRDefault="00FE3D7D" w:rsidP="00FE3D7D">
            <w:pPr>
              <w:rPr>
                <w:color w:val="000000"/>
                <w:sz w:val="20"/>
                <w:szCs w:val="20"/>
              </w:rPr>
            </w:pPr>
            <w:r w:rsidRPr="00FE3D7D">
              <w:rPr>
                <w:color w:val="000000"/>
                <w:sz w:val="20"/>
                <w:szCs w:val="20"/>
              </w:rPr>
              <w:t>Connection and</w:t>
            </w:r>
            <w:r>
              <w:rPr>
                <w:color w:val="000000"/>
                <w:sz w:val="20"/>
                <w:szCs w:val="20"/>
              </w:rPr>
              <w:t xml:space="preserve"> welcome</w:t>
            </w:r>
          </w:p>
          <w:p w14:paraId="26424616" w14:textId="16F5680B" w:rsidR="00FE3D7D" w:rsidRDefault="00FE3D7D" w:rsidP="00FE3D7D">
            <w:pPr>
              <w:rPr>
                <w:color w:val="000000"/>
                <w:sz w:val="20"/>
                <w:szCs w:val="20"/>
              </w:rPr>
            </w:pPr>
            <w:r>
              <w:rPr>
                <w:color w:val="000000"/>
                <w:sz w:val="20"/>
                <w:szCs w:val="20"/>
              </w:rPr>
              <w:t xml:space="preserve">General Introduction </w:t>
            </w:r>
          </w:p>
          <w:p w14:paraId="57877FE6" w14:textId="1BB60D4A" w:rsidR="00FE3D7D" w:rsidRDefault="00FE3D7D" w:rsidP="00FE3D7D">
            <w:pPr>
              <w:rPr>
                <w:color w:val="000000"/>
                <w:sz w:val="20"/>
                <w:szCs w:val="20"/>
              </w:rPr>
            </w:pPr>
            <w:r>
              <w:rPr>
                <w:color w:val="000000"/>
                <w:sz w:val="20"/>
                <w:szCs w:val="20"/>
              </w:rPr>
              <w:t>Session 1.1: Overall Architecture</w:t>
            </w:r>
          </w:p>
          <w:p w14:paraId="595F9874" w14:textId="59215CA0" w:rsidR="00FE3D7D" w:rsidRDefault="00FE3D7D" w:rsidP="00FE3D7D">
            <w:pPr>
              <w:rPr>
                <w:color w:val="000000"/>
                <w:sz w:val="20"/>
                <w:szCs w:val="20"/>
              </w:rPr>
            </w:pPr>
            <w:r>
              <w:rPr>
                <w:color w:val="000000"/>
                <w:sz w:val="20"/>
                <w:szCs w:val="20"/>
              </w:rPr>
              <w:t>Session 1.2: Data Reception (PC1)</w:t>
            </w:r>
          </w:p>
          <w:p w14:paraId="68F2F534" w14:textId="6D74B921" w:rsidR="00FE3D7D" w:rsidRDefault="00FE3D7D" w:rsidP="00FE3D7D">
            <w:pPr>
              <w:rPr>
                <w:color w:val="000000"/>
                <w:sz w:val="20"/>
                <w:szCs w:val="20"/>
              </w:rPr>
            </w:pPr>
            <w:r>
              <w:rPr>
                <w:color w:val="000000"/>
                <w:sz w:val="20"/>
                <w:szCs w:val="20"/>
              </w:rPr>
              <w:t>Session 1.3: eStation (PC2 and PC3)</w:t>
            </w:r>
          </w:p>
          <w:p w14:paraId="41D8911A" w14:textId="77777777" w:rsidR="00FE3D7D" w:rsidRDefault="00FE3D7D" w:rsidP="00FE3D7D">
            <w:pPr>
              <w:rPr>
                <w:b/>
                <w:color w:val="000000"/>
                <w:sz w:val="20"/>
                <w:szCs w:val="20"/>
              </w:rPr>
            </w:pPr>
          </w:p>
          <w:p w14:paraId="40A778EB" w14:textId="77777777" w:rsidR="006526DE" w:rsidRDefault="006526DE" w:rsidP="00FE3D7D">
            <w:pPr>
              <w:rPr>
                <w:color w:val="000000"/>
                <w:sz w:val="20"/>
                <w:szCs w:val="20"/>
              </w:rPr>
            </w:pPr>
          </w:p>
          <w:p w14:paraId="42AFA091" w14:textId="6F30DD52" w:rsidR="00FE3D7D" w:rsidRDefault="00FE3D7D" w:rsidP="00FE3D7D">
            <w:pPr>
              <w:rPr>
                <w:color w:val="000000"/>
                <w:sz w:val="20"/>
                <w:szCs w:val="20"/>
              </w:rPr>
            </w:pPr>
            <w:r>
              <w:rPr>
                <w:color w:val="000000"/>
                <w:sz w:val="20"/>
                <w:szCs w:val="20"/>
              </w:rPr>
              <w:t>12:00-14:00 Break</w:t>
            </w:r>
          </w:p>
        </w:tc>
        <w:tc>
          <w:tcPr>
            <w:tcW w:w="3544" w:type="dxa"/>
          </w:tcPr>
          <w:p w14:paraId="469C065E" w14:textId="768F2C78" w:rsidR="00FE3D7D" w:rsidRPr="00FE3D7D" w:rsidRDefault="00FE3D7D" w:rsidP="00FE3D7D">
            <w:pPr>
              <w:rPr>
                <w:b/>
                <w:color w:val="000000"/>
                <w:sz w:val="20"/>
                <w:szCs w:val="20"/>
              </w:rPr>
            </w:pPr>
            <w:r w:rsidRPr="00FE3D7D">
              <w:rPr>
                <w:b/>
                <w:color w:val="000000"/>
                <w:sz w:val="20"/>
                <w:szCs w:val="20"/>
              </w:rPr>
              <w:t xml:space="preserve">10:00-12:00 Section </w:t>
            </w:r>
            <w:r>
              <w:rPr>
                <w:b/>
                <w:color w:val="000000"/>
                <w:sz w:val="20"/>
                <w:szCs w:val="20"/>
              </w:rPr>
              <w:t>2</w:t>
            </w:r>
            <w:r w:rsidRPr="00FE3D7D">
              <w:rPr>
                <w:b/>
                <w:color w:val="000000"/>
                <w:sz w:val="20"/>
                <w:szCs w:val="20"/>
              </w:rPr>
              <w:t xml:space="preserve"> – Part 1</w:t>
            </w:r>
          </w:p>
          <w:p w14:paraId="6AAD1A04" w14:textId="77777777" w:rsidR="00FE3D7D" w:rsidRPr="00FE3D7D" w:rsidRDefault="00FE3D7D" w:rsidP="00FE3D7D">
            <w:pPr>
              <w:rPr>
                <w:color w:val="000000"/>
                <w:sz w:val="20"/>
                <w:szCs w:val="20"/>
              </w:rPr>
            </w:pPr>
          </w:p>
          <w:p w14:paraId="0DCBEB71" w14:textId="77777777" w:rsidR="00FE3D7D" w:rsidRDefault="00FE3D7D" w:rsidP="00FE3D7D">
            <w:pPr>
              <w:rPr>
                <w:b/>
                <w:color w:val="000000"/>
                <w:sz w:val="20"/>
                <w:szCs w:val="20"/>
              </w:rPr>
            </w:pPr>
          </w:p>
          <w:p w14:paraId="6313F550" w14:textId="77777777" w:rsidR="00FE3D7D" w:rsidRPr="00FE3D7D" w:rsidRDefault="00FE3D7D" w:rsidP="00FE3D7D">
            <w:pPr>
              <w:rPr>
                <w:color w:val="000000"/>
                <w:sz w:val="20"/>
                <w:szCs w:val="20"/>
              </w:rPr>
            </w:pPr>
            <w:r w:rsidRPr="00FE3D7D">
              <w:rPr>
                <w:color w:val="000000"/>
                <w:sz w:val="20"/>
                <w:szCs w:val="20"/>
              </w:rPr>
              <w:t>Connection and</w:t>
            </w:r>
            <w:r>
              <w:rPr>
                <w:color w:val="000000"/>
                <w:sz w:val="20"/>
                <w:szCs w:val="20"/>
              </w:rPr>
              <w:t xml:space="preserve"> welcome</w:t>
            </w:r>
          </w:p>
          <w:p w14:paraId="16BC5BF2" w14:textId="22529432" w:rsidR="00FE3D7D" w:rsidRDefault="00FE3D7D" w:rsidP="00FE3D7D">
            <w:pPr>
              <w:rPr>
                <w:color w:val="000000"/>
                <w:sz w:val="20"/>
                <w:szCs w:val="20"/>
              </w:rPr>
            </w:pPr>
            <w:r>
              <w:rPr>
                <w:color w:val="000000"/>
                <w:sz w:val="20"/>
                <w:szCs w:val="20"/>
              </w:rPr>
              <w:t xml:space="preserve">Section 2.1: Preparation of the installation support </w:t>
            </w:r>
          </w:p>
          <w:p w14:paraId="5408175F" w14:textId="77777777" w:rsidR="00FE3D7D" w:rsidRDefault="00FE3D7D" w:rsidP="00FE3D7D">
            <w:pPr>
              <w:rPr>
                <w:color w:val="000000"/>
                <w:sz w:val="20"/>
                <w:szCs w:val="20"/>
              </w:rPr>
            </w:pPr>
            <w:r>
              <w:rPr>
                <w:color w:val="000000"/>
                <w:sz w:val="20"/>
                <w:szCs w:val="20"/>
              </w:rPr>
              <w:t>Section 2.2: Installation Procedure</w:t>
            </w:r>
          </w:p>
          <w:p w14:paraId="76ABBE79" w14:textId="77777777" w:rsidR="00FE3D7D" w:rsidRDefault="00FE3D7D" w:rsidP="00FE3D7D">
            <w:pPr>
              <w:rPr>
                <w:color w:val="000000"/>
                <w:sz w:val="20"/>
                <w:szCs w:val="20"/>
              </w:rPr>
            </w:pPr>
            <w:r>
              <w:rPr>
                <w:color w:val="000000"/>
                <w:sz w:val="20"/>
                <w:szCs w:val="20"/>
              </w:rPr>
              <w:t>Section 2.3: Post Installation Steps</w:t>
            </w:r>
          </w:p>
          <w:p w14:paraId="4BAF7F8B" w14:textId="77777777" w:rsidR="00FE3D7D" w:rsidRDefault="00FE3D7D" w:rsidP="00FE3D7D">
            <w:pPr>
              <w:rPr>
                <w:color w:val="000000"/>
                <w:sz w:val="20"/>
                <w:szCs w:val="20"/>
              </w:rPr>
            </w:pPr>
          </w:p>
          <w:p w14:paraId="0D4D7291" w14:textId="77777777" w:rsidR="006526DE" w:rsidRDefault="006526DE" w:rsidP="00FE3D7D">
            <w:pPr>
              <w:rPr>
                <w:color w:val="000000"/>
                <w:sz w:val="20"/>
                <w:szCs w:val="20"/>
              </w:rPr>
            </w:pPr>
          </w:p>
          <w:p w14:paraId="17D35745" w14:textId="446C6437" w:rsidR="00FE3D7D" w:rsidRDefault="00FE3D7D" w:rsidP="00FE3D7D">
            <w:pPr>
              <w:rPr>
                <w:color w:val="000000"/>
                <w:sz w:val="24"/>
                <w:szCs w:val="24"/>
              </w:rPr>
            </w:pPr>
            <w:r>
              <w:rPr>
                <w:color w:val="000000"/>
                <w:sz w:val="20"/>
                <w:szCs w:val="20"/>
              </w:rPr>
              <w:t>12:00-14:00 Break</w:t>
            </w:r>
          </w:p>
        </w:tc>
        <w:tc>
          <w:tcPr>
            <w:tcW w:w="3118" w:type="dxa"/>
          </w:tcPr>
          <w:p w14:paraId="37BEBE77" w14:textId="60F731B8" w:rsidR="00FE3D7D" w:rsidRPr="00FE3D7D" w:rsidRDefault="00FE3D7D" w:rsidP="00FE3D7D">
            <w:pPr>
              <w:rPr>
                <w:b/>
                <w:color w:val="000000"/>
                <w:sz w:val="20"/>
                <w:szCs w:val="20"/>
              </w:rPr>
            </w:pPr>
            <w:r w:rsidRPr="00FE3D7D">
              <w:rPr>
                <w:b/>
                <w:color w:val="000000"/>
                <w:sz w:val="20"/>
                <w:szCs w:val="20"/>
              </w:rPr>
              <w:t xml:space="preserve">10:00-12:00 Section </w:t>
            </w:r>
            <w:r>
              <w:rPr>
                <w:b/>
                <w:color w:val="000000"/>
                <w:sz w:val="20"/>
                <w:szCs w:val="20"/>
              </w:rPr>
              <w:t>3</w:t>
            </w:r>
            <w:r w:rsidRPr="00FE3D7D">
              <w:rPr>
                <w:b/>
                <w:color w:val="000000"/>
                <w:sz w:val="20"/>
                <w:szCs w:val="20"/>
              </w:rPr>
              <w:t xml:space="preserve"> – Part 1</w:t>
            </w:r>
          </w:p>
          <w:p w14:paraId="2B9DBC57" w14:textId="77777777" w:rsidR="00FE3D7D" w:rsidRPr="00FE3D7D" w:rsidRDefault="00FE3D7D" w:rsidP="00FE3D7D">
            <w:pPr>
              <w:rPr>
                <w:color w:val="000000"/>
                <w:sz w:val="20"/>
                <w:szCs w:val="20"/>
              </w:rPr>
            </w:pPr>
          </w:p>
          <w:p w14:paraId="5D4F18AA" w14:textId="77777777" w:rsidR="00FE3D7D" w:rsidRDefault="00FE3D7D" w:rsidP="00FE3D7D">
            <w:pPr>
              <w:rPr>
                <w:b/>
                <w:color w:val="000000"/>
                <w:sz w:val="20"/>
                <w:szCs w:val="20"/>
              </w:rPr>
            </w:pPr>
          </w:p>
          <w:p w14:paraId="3E722167" w14:textId="77777777" w:rsidR="00FE3D7D" w:rsidRPr="00FE3D7D" w:rsidRDefault="00FE3D7D" w:rsidP="00FE3D7D">
            <w:pPr>
              <w:rPr>
                <w:color w:val="000000"/>
                <w:sz w:val="20"/>
                <w:szCs w:val="20"/>
              </w:rPr>
            </w:pPr>
            <w:r w:rsidRPr="00FE3D7D">
              <w:rPr>
                <w:color w:val="000000"/>
                <w:sz w:val="20"/>
                <w:szCs w:val="20"/>
              </w:rPr>
              <w:t>Connection and</w:t>
            </w:r>
            <w:r>
              <w:rPr>
                <w:color w:val="000000"/>
                <w:sz w:val="20"/>
                <w:szCs w:val="20"/>
              </w:rPr>
              <w:t xml:space="preserve"> welcome</w:t>
            </w:r>
          </w:p>
          <w:p w14:paraId="0E20FB30" w14:textId="0FCBFB71" w:rsidR="00FE3D7D" w:rsidRDefault="00FE3D7D" w:rsidP="00FE3D7D">
            <w:pPr>
              <w:rPr>
                <w:color w:val="000000"/>
                <w:sz w:val="20"/>
                <w:szCs w:val="20"/>
              </w:rPr>
            </w:pPr>
            <w:r>
              <w:rPr>
                <w:color w:val="000000"/>
                <w:sz w:val="20"/>
                <w:szCs w:val="20"/>
              </w:rPr>
              <w:t xml:space="preserve">Session 3.1: </w:t>
            </w:r>
            <w:r w:rsidRPr="00FE3D7D">
              <w:rPr>
                <w:color w:val="000000"/>
                <w:sz w:val="20"/>
                <w:szCs w:val="20"/>
              </w:rPr>
              <w:t>Organization of the User Support</w:t>
            </w:r>
            <w:r>
              <w:rPr>
                <w:color w:val="000000"/>
                <w:sz w:val="20"/>
                <w:szCs w:val="20"/>
              </w:rPr>
              <w:t xml:space="preserve"> and HD requests</w:t>
            </w:r>
          </w:p>
          <w:p w14:paraId="22512898" w14:textId="255F6FEA" w:rsidR="00FE3D7D" w:rsidRDefault="00FE3D7D" w:rsidP="00FE3D7D">
            <w:pPr>
              <w:rPr>
                <w:color w:val="000000"/>
                <w:sz w:val="20"/>
                <w:szCs w:val="20"/>
              </w:rPr>
            </w:pPr>
            <w:r>
              <w:rPr>
                <w:color w:val="000000"/>
                <w:sz w:val="20"/>
                <w:szCs w:val="20"/>
              </w:rPr>
              <w:t>Session 3.2: Stations Diagnostics</w:t>
            </w:r>
          </w:p>
          <w:p w14:paraId="1E8F25FD" w14:textId="22B4F48D" w:rsidR="00FE3D7D" w:rsidRDefault="00FE3D7D" w:rsidP="00FE3D7D">
            <w:pPr>
              <w:rPr>
                <w:color w:val="000000"/>
                <w:sz w:val="20"/>
                <w:szCs w:val="20"/>
              </w:rPr>
            </w:pPr>
            <w:r>
              <w:rPr>
                <w:color w:val="000000"/>
                <w:sz w:val="20"/>
                <w:szCs w:val="20"/>
              </w:rPr>
              <w:t>Session 3.3: Troubleshooting</w:t>
            </w:r>
          </w:p>
          <w:p w14:paraId="74B11B6C" w14:textId="77777777" w:rsidR="00FE3D7D" w:rsidRDefault="00FE3D7D" w:rsidP="00FE3D7D">
            <w:pPr>
              <w:rPr>
                <w:b/>
                <w:color w:val="000000"/>
                <w:sz w:val="20"/>
                <w:szCs w:val="20"/>
              </w:rPr>
            </w:pPr>
          </w:p>
          <w:p w14:paraId="72A66879" w14:textId="77777777" w:rsidR="00FE3D7D" w:rsidRDefault="00FE3D7D" w:rsidP="00FE3D7D">
            <w:pPr>
              <w:rPr>
                <w:color w:val="000000"/>
                <w:sz w:val="20"/>
                <w:szCs w:val="20"/>
              </w:rPr>
            </w:pPr>
          </w:p>
          <w:p w14:paraId="40B05193" w14:textId="6F8594B2" w:rsidR="00FE3D7D" w:rsidRDefault="00FE3D7D" w:rsidP="00FE3D7D">
            <w:pPr>
              <w:rPr>
                <w:b/>
                <w:color w:val="000000"/>
                <w:sz w:val="20"/>
                <w:szCs w:val="20"/>
              </w:rPr>
            </w:pPr>
            <w:r>
              <w:rPr>
                <w:color w:val="000000"/>
                <w:sz w:val="20"/>
                <w:szCs w:val="20"/>
              </w:rPr>
              <w:t>12:00-14:00 Break</w:t>
            </w:r>
          </w:p>
        </w:tc>
      </w:tr>
      <w:tr w:rsidR="00FE3D7D" w14:paraId="05C4D4FE" w14:textId="47365882" w:rsidTr="003547DE">
        <w:trPr>
          <w:trHeight w:val="1820"/>
        </w:trPr>
        <w:tc>
          <w:tcPr>
            <w:tcW w:w="426" w:type="dxa"/>
            <w:tcBorders>
              <w:top w:val="single" w:sz="4" w:space="0" w:color="000000"/>
              <w:left w:val="single" w:sz="4" w:space="0" w:color="000000"/>
              <w:bottom w:val="single" w:sz="4" w:space="0" w:color="000000"/>
              <w:right w:val="single" w:sz="4" w:space="0" w:color="000000"/>
            </w:tcBorders>
          </w:tcPr>
          <w:p w14:paraId="00907FD2" w14:textId="77777777" w:rsidR="00FE3D7D" w:rsidRDefault="00FE3D7D" w:rsidP="00FE3D7D">
            <w:pPr>
              <w:ind w:left="113" w:right="113"/>
              <w:jc w:val="center"/>
              <w:rPr>
                <w:b/>
                <w:i/>
                <w:color w:val="000000"/>
                <w:sz w:val="20"/>
                <w:szCs w:val="20"/>
              </w:rPr>
            </w:pPr>
          </w:p>
          <w:p w14:paraId="6924C2FF" w14:textId="77777777" w:rsidR="00FE3D7D" w:rsidRDefault="00FE3D7D" w:rsidP="00FE3D7D">
            <w:pPr>
              <w:ind w:left="113" w:right="113"/>
              <w:jc w:val="center"/>
              <w:rPr>
                <w:b/>
                <w:i/>
                <w:color w:val="000000"/>
                <w:sz w:val="20"/>
                <w:szCs w:val="20"/>
              </w:rPr>
            </w:pPr>
          </w:p>
          <w:p w14:paraId="008117BB" w14:textId="77777777" w:rsidR="00FE3D7D" w:rsidRDefault="00FE3D7D" w:rsidP="00FE3D7D">
            <w:pPr>
              <w:ind w:left="113" w:right="113"/>
              <w:jc w:val="center"/>
              <w:rPr>
                <w:b/>
                <w:i/>
                <w:color w:val="000000"/>
                <w:sz w:val="20"/>
                <w:szCs w:val="20"/>
              </w:rPr>
            </w:pPr>
          </w:p>
          <w:p w14:paraId="5D8096AD" w14:textId="77777777" w:rsidR="00FE3D7D" w:rsidRDefault="00FE3D7D" w:rsidP="00FE3D7D">
            <w:pPr>
              <w:ind w:left="113" w:right="113"/>
              <w:jc w:val="center"/>
              <w:rPr>
                <w:b/>
                <w:i/>
                <w:color w:val="000000"/>
                <w:sz w:val="20"/>
                <w:szCs w:val="20"/>
              </w:rPr>
            </w:pPr>
          </w:p>
          <w:p w14:paraId="7BCAEBD0" w14:textId="77777777" w:rsidR="00FE3D7D" w:rsidRDefault="00FE3D7D" w:rsidP="00FE3D7D">
            <w:pPr>
              <w:ind w:left="113" w:right="113"/>
              <w:jc w:val="center"/>
              <w:rPr>
                <w:b/>
                <w:i/>
                <w:color w:val="000000"/>
                <w:sz w:val="20"/>
                <w:szCs w:val="20"/>
              </w:rPr>
            </w:pPr>
          </w:p>
          <w:p w14:paraId="034BF57E" w14:textId="29214118" w:rsidR="00FE3D7D" w:rsidRDefault="00FE3D7D" w:rsidP="00FE3D7D">
            <w:pPr>
              <w:ind w:left="113" w:right="113"/>
              <w:jc w:val="center"/>
              <w:rPr>
                <w:b/>
                <w:i/>
                <w:color w:val="000000"/>
                <w:sz w:val="20"/>
                <w:szCs w:val="20"/>
              </w:rPr>
            </w:pPr>
            <w:r>
              <w:rPr>
                <w:b/>
                <w:i/>
                <w:color w:val="000000"/>
                <w:sz w:val="20"/>
                <w:szCs w:val="20"/>
              </w:rPr>
              <w:t>PM</w:t>
            </w:r>
          </w:p>
        </w:tc>
        <w:tc>
          <w:tcPr>
            <w:tcW w:w="3685" w:type="dxa"/>
            <w:tcBorders>
              <w:left w:val="single" w:sz="4" w:space="0" w:color="000000"/>
              <w:bottom w:val="single" w:sz="4" w:space="0" w:color="000000"/>
            </w:tcBorders>
          </w:tcPr>
          <w:p w14:paraId="14158698" w14:textId="30808E13" w:rsidR="00FE3D7D" w:rsidRPr="00FE3D7D" w:rsidRDefault="00FE3D7D" w:rsidP="00FE3D7D">
            <w:pPr>
              <w:rPr>
                <w:b/>
                <w:color w:val="000000"/>
                <w:sz w:val="20"/>
                <w:szCs w:val="20"/>
              </w:rPr>
            </w:pPr>
            <w:r w:rsidRPr="00FE3D7D">
              <w:rPr>
                <w:b/>
                <w:color w:val="000000"/>
                <w:sz w:val="20"/>
                <w:szCs w:val="20"/>
              </w:rPr>
              <w:t>14:00-16:00 Section 1 – Part 2</w:t>
            </w:r>
          </w:p>
          <w:p w14:paraId="70291F9C" w14:textId="77777777" w:rsidR="00FE3D7D" w:rsidRDefault="00FE3D7D" w:rsidP="00FE3D7D">
            <w:pPr>
              <w:rPr>
                <w:color w:val="000000"/>
                <w:sz w:val="20"/>
                <w:szCs w:val="20"/>
              </w:rPr>
            </w:pPr>
          </w:p>
          <w:p w14:paraId="62ACB3EC" w14:textId="77777777" w:rsidR="00FE3D7D" w:rsidRDefault="00FE3D7D" w:rsidP="00FE3D7D">
            <w:pPr>
              <w:rPr>
                <w:color w:val="000000"/>
                <w:sz w:val="20"/>
                <w:szCs w:val="20"/>
              </w:rPr>
            </w:pPr>
            <w:r>
              <w:rPr>
                <w:color w:val="000000"/>
                <w:sz w:val="20"/>
                <w:szCs w:val="20"/>
              </w:rPr>
              <w:t>Session 1.4: MESA Station as a whole</w:t>
            </w:r>
          </w:p>
          <w:p w14:paraId="1CC23D0C" w14:textId="77777777" w:rsidR="00FE3D7D" w:rsidRDefault="00FE3D7D" w:rsidP="00FE3D7D">
            <w:pPr>
              <w:rPr>
                <w:color w:val="000000"/>
                <w:sz w:val="20"/>
                <w:szCs w:val="20"/>
              </w:rPr>
            </w:pPr>
          </w:p>
          <w:p w14:paraId="067D6025" w14:textId="130AB4AE" w:rsidR="00FE3D7D" w:rsidRDefault="00FE3D7D" w:rsidP="00FE3D7D">
            <w:pPr>
              <w:rPr>
                <w:color w:val="000000"/>
                <w:sz w:val="20"/>
                <w:szCs w:val="20"/>
              </w:rPr>
            </w:pPr>
            <w:r>
              <w:rPr>
                <w:color w:val="000000"/>
                <w:sz w:val="20"/>
                <w:szCs w:val="20"/>
              </w:rPr>
              <w:t>Session 1.5:The UPS</w:t>
            </w:r>
          </w:p>
          <w:p w14:paraId="12DE1913" w14:textId="77777777" w:rsidR="00FE3D7D" w:rsidRDefault="00FE3D7D" w:rsidP="00FE3D7D">
            <w:pPr>
              <w:rPr>
                <w:color w:val="000000"/>
                <w:sz w:val="20"/>
                <w:szCs w:val="20"/>
              </w:rPr>
            </w:pPr>
            <w:r>
              <w:rPr>
                <w:color w:val="000000"/>
                <w:sz w:val="20"/>
                <w:szCs w:val="20"/>
              </w:rPr>
              <w:t>Session 1.6:The Recovery Mode</w:t>
            </w:r>
          </w:p>
          <w:p w14:paraId="08369D10" w14:textId="77777777" w:rsidR="00FE3D7D" w:rsidRDefault="00FE3D7D" w:rsidP="00FE3D7D">
            <w:pPr>
              <w:rPr>
                <w:b/>
                <w:color w:val="000000"/>
                <w:sz w:val="20"/>
                <w:szCs w:val="20"/>
              </w:rPr>
            </w:pPr>
          </w:p>
          <w:p w14:paraId="4F8EDD51" w14:textId="20910AD4" w:rsidR="00FE3D7D" w:rsidRDefault="00FE3D7D" w:rsidP="00FE3D7D">
            <w:pPr>
              <w:rPr>
                <w:color w:val="000000"/>
                <w:sz w:val="20"/>
                <w:szCs w:val="20"/>
              </w:rPr>
            </w:pPr>
          </w:p>
          <w:p w14:paraId="77593623" w14:textId="347ED5BA" w:rsidR="00FE3D7D" w:rsidRDefault="00FE3D7D" w:rsidP="00FE3D7D">
            <w:pPr>
              <w:rPr>
                <w:color w:val="000000"/>
                <w:sz w:val="20"/>
                <w:szCs w:val="20"/>
              </w:rPr>
            </w:pPr>
          </w:p>
          <w:p w14:paraId="36CD5148" w14:textId="298F4B83" w:rsidR="00FE3D7D" w:rsidRPr="00FE3D7D" w:rsidRDefault="00FE3D7D" w:rsidP="00FE3D7D">
            <w:pPr>
              <w:rPr>
                <w:i/>
                <w:color w:val="000000"/>
                <w:sz w:val="20"/>
                <w:szCs w:val="20"/>
              </w:rPr>
            </w:pPr>
            <w:r w:rsidRPr="00FE3D7D">
              <w:rPr>
                <w:i/>
                <w:color w:val="000000"/>
                <w:sz w:val="20"/>
                <w:szCs w:val="20"/>
              </w:rPr>
              <w:t>16:00-17:00 Questions and answers and Open Discussion</w:t>
            </w:r>
          </w:p>
        </w:tc>
        <w:tc>
          <w:tcPr>
            <w:tcW w:w="3544" w:type="dxa"/>
            <w:tcBorders>
              <w:right w:val="single" w:sz="4" w:space="0" w:color="000000"/>
            </w:tcBorders>
          </w:tcPr>
          <w:p w14:paraId="41DE2C4B" w14:textId="293B8566" w:rsidR="00FE3D7D" w:rsidRPr="00FE3D7D" w:rsidRDefault="00FE3D7D" w:rsidP="00FE3D7D">
            <w:pPr>
              <w:rPr>
                <w:b/>
                <w:color w:val="000000"/>
                <w:sz w:val="20"/>
                <w:szCs w:val="20"/>
              </w:rPr>
            </w:pPr>
            <w:r w:rsidRPr="00FE3D7D">
              <w:rPr>
                <w:b/>
                <w:color w:val="000000"/>
                <w:sz w:val="20"/>
                <w:szCs w:val="20"/>
              </w:rPr>
              <w:t xml:space="preserve">14:00-16:00 Section </w:t>
            </w:r>
            <w:r>
              <w:rPr>
                <w:b/>
                <w:color w:val="000000"/>
                <w:sz w:val="20"/>
                <w:szCs w:val="20"/>
              </w:rPr>
              <w:t>2</w:t>
            </w:r>
            <w:r w:rsidRPr="00FE3D7D">
              <w:rPr>
                <w:b/>
                <w:color w:val="000000"/>
                <w:sz w:val="20"/>
                <w:szCs w:val="20"/>
              </w:rPr>
              <w:t xml:space="preserve"> – Part 2</w:t>
            </w:r>
          </w:p>
          <w:p w14:paraId="58B3CE6F" w14:textId="77777777" w:rsidR="00FE3D7D" w:rsidRDefault="00FE3D7D" w:rsidP="00FE3D7D">
            <w:pPr>
              <w:rPr>
                <w:b/>
                <w:color w:val="000000"/>
                <w:sz w:val="20"/>
                <w:szCs w:val="20"/>
              </w:rPr>
            </w:pPr>
          </w:p>
          <w:p w14:paraId="05035983" w14:textId="2E6BCD33" w:rsidR="00FE3D7D" w:rsidRDefault="00FE3D7D" w:rsidP="00FE3D7D">
            <w:pPr>
              <w:rPr>
                <w:color w:val="000000"/>
                <w:sz w:val="20"/>
                <w:szCs w:val="20"/>
              </w:rPr>
            </w:pPr>
            <w:r>
              <w:rPr>
                <w:color w:val="000000"/>
                <w:sz w:val="20"/>
                <w:szCs w:val="20"/>
              </w:rPr>
              <w:t>Section 2.3: Post Installation Steps – continued</w:t>
            </w:r>
          </w:p>
          <w:p w14:paraId="27DC7135" w14:textId="0938A3CB" w:rsidR="00FE3D7D" w:rsidRDefault="00FE3D7D" w:rsidP="00FE3D7D">
            <w:pPr>
              <w:rPr>
                <w:color w:val="000000"/>
                <w:sz w:val="20"/>
                <w:szCs w:val="20"/>
              </w:rPr>
            </w:pPr>
            <w:r>
              <w:rPr>
                <w:color w:val="000000"/>
                <w:sz w:val="20"/>
                <w:szCs w:val="20"/>
              </w:rPr>
              <w:t>Section 2.4: Upgrade mechanism</w:t>
            </w:r>
          </w:p>
          <w:p w14:paraId="018EF4D9" w14:textId="77777777" w:rsidR="00FE3D7D" w:rsidRDefault="00FE3D7D" w:rsidP="00FE3D7D">
            <w:pPr>
              <w:pBdr>
                <w:top w:val="nil"/>
                <w:left w:val="nil"/>
                <w:bottom w:val="nil"/>
                <w:right w:val="nil"/>
                <w:between w:val="nil"/>
              </w:pBdr>
              <w:spacing w:after="200" w:line="276" w:lineRule="auto"/>
              <w:rPr>
                <w:i/>
                <w:color w:val="000000"/>
                <w:sz w:val="20"/>
                <w:szCs w:val="20"/>
              </w:rPr>
            </w:pPr>
          </w:p>
          <w:p w14:paraId="4769314E" w14:textId="77777777" w:rsidR="00FE3D7D" w:rsidRDefault="00FE3D7D" w:rsidP="00FE3D7D">
            <w:pPr>
              <w:pBdr>
                <w:top w:val="nil"/>
                <w:left w:val="nil"/>
                <w:bottom w:val="nil"/>
                <w:right w:val="nil"/>
                <w:between w:val="nil"/>
              </w:pBdr>
              <w:spacing w:after="200" w:line="276" w:lineRule="auto"/>
              <w:rPr>
                <w:i/>
                <w:color w:val="000000"/>
                <w:sz w:val="20"/>
                <w:szCs w:val="20"/>
              </w:rPr>
            </w:pPr>
          </w:p>
          <w:p w14:paraId="7BE11A8F" w14:textId="10EBF6D6" w:rsidR="00FE3D7D" w:rsidRDefault="00FE3D7D" w:rsidP="00FE3D7D">
            <w:pPr>
              <w:pBdr>
                <w:top w:val="nil"/>
                <w:left w:val="nil"/>
                <w:bottom w:val="nil"/>
                <w:right w:val="nil"/>
                <w:between w:val="nil"/>
              </w:pBdr>
              <w:spacing w:after="200" w:line="276" w:lineRule="auto"/>
              <w:rPr>
                <w:color w:val="000000"/>
                <w:sz w:val="20"/>
                <w:szCs w:val="20"/>
              </w:rPr>
            </w:pPr>
            <w:r w:rsidRPr="00FE3D7D">
              <w:rPr>
                <w:i/>
                <w:color w:val="000000"/>
                <w:sz w:val="20"/>
                <w:szCs w:val="20"/>
              </w:rPr>
              <w:t>16:00-17:00 Questions and answers and Open Discussion</w:t>
            </w:r>
          </w:p>
        </w:tc>
        <w:tc>
          <w:tcPr>
            <w:tcW w:w="3118" w:type="dxa"/>
            <w:tcBorders>
              <w:right w:val="single" w:sz="4" w:space="0" w:color="000000"/>
            </w:tcBorders>
          </w:tcPr>
          <w:p w14:paraId="4B30E894" w14:textId="26ED06B6" w:rsidR="00FE3D7D" w:rsidRPr="00FE3D7D" w:rsidRDefault="00FE3D7D" w:rsidP="00FE3D7D">
            <w:pPr>
              <w:rPr>
                <w:b/>
                <w:color w:val="000000"/>
                <w:sz w:val="20"/>
                <w:szCs w:val="20"/>
              </w:rPr>
            </w:pPr>
            <w:r w:rsidRPr="00FE3D7D">
              <w:rPr>
                <w:b/>
                <w:color w:val="000000"/>
                <w:sz w:val="20"/>
                <w:szCs w:val="20"/>
              </w:rPr>
              <w:t xml:space="preserve">14:00-16:00 Section </w:t>
            </w:r>
            <w:r>
              <w:rPr>
                <w:b/>
                <w:color w:val="000000"/>
                <w:sz w:val="20"/>
                <w:szCs w:val="20"/>
              </w:rPr>
              <w:t>3</w:t>
            </w:r>
            <w:r w:rsidRPr="00FE3D7D">
              <w:rPr>
                <w:b/>
                <w:color w:val="000000"/>
                <w:sz w:val="20"/>
                <w:szCs w:val="20"/>
              </w:rPr>
              <w:t xml:space="preserve"> – Part 2</w:t>
            </w:r>
          </w:p>
          <w:p w14:paraId="2E575ED1" w14:textId="77777777" w:rsidR="00FE3D7D" w:rsidRDefault="00FE3D7D" w:rsidP="00FE3D7D">
            <w:pPr>
              <w:rPr>
                <w:color w:val="000000"/>
                <w:sz w:val="20"/>
                <w:szCs w:val="20"/>
              </w:rPr>
            </w:pPr>
          </w:p>
          <w:p w14:paraId="0AF09534" w14:textId="0B748A58" w:rsidR="00FE3D7D" w:rsidRDefault="00FE3D7D" w:rsidP="00FE3D7D">
            <w:pPr>
              <w:rPr>
                <w:color w:val="000000"/>
                <w:sz w:val="20"/>
                <w:szCs w:val="20"/>
              </w:rPr>
            </w:pPr>
            <w:r>
              <w:rPr>
                <w:color w:val="000000"/>
                <w:sz w:val="20"/>
                <w:szCs w:val="20"/>
              </w:rPr>
              <w:t>Session 3.3: Troubleshooting - continued</w:t>
            </w:r>
          </w:p>
          <w:p w14:paraId="68DD44BA" w14:textId="6A1D8E7F" w:rsidR="00FE3D7D" w:rsidRDefault="00FE3D7D" w:rsidP="00FE3D7D">
            <w:pPr>
              <w:rPr>
                <w:color w:val="000000"/>
                <w:sz w:val="20"/>
                <w:szCs w:val="20"/>
              </w:rPr>
            </w:pPr>
          </w:p>
          <w:p w14:paraId="421789A9" w14:textId="77777777" w:rsidR="00FE3D7D" w:rsidRDefault="00FE3D7D" w:rsidP="00FE3D7D">
            <w:pPr>
              <w:rPr>
                <w:b/>
                <w:color w:val="000000"/>
                <w:sz w:val="20"/>
                <w:szCs w:val="20"/>
              </w:rPr>
            </w:pPr>
          </w:p>
          <w:p w14:paraId="1C08DD7B" w14:textId="77777777" w:rsidR="00FE3D7D" w:rsidRDefault="00FE3D7D" w:rsidP="00FE3D7D">
            <w:pPr>
              <w:rPr>
                <w:color w:val="000000"/>
                <w:sz w:val="20"/>
                <w:szCs w:val="20"/>
              </w:rPr>
            </w:pPr>
          </w:p>
          <w:p w14:paraId="60DF4F49" w14:textId="77777777" w:rsidR="00FE3D7D" w:rsidRDefault="00FE3D7D" w:rsidP="00FE3D7D">
            <w:pPr>
              <w:rPr>
                <w:i/>
                <w:color w:val="000000"/>
                <w:sz w:val="20"/>
                <w:szCs w:val="20"/>
              </w:rPr>
            </w:pPr>
          </w:p>
          <w:p w14:paraId="5B73C0C9" w14:textId="77777777" w:rsidR="00FE3D7D" w:rsidRDefault="00FE3D7D" w:rsidP="00FE3D7D">
            <w:pPr>
              <w:rPr>
                <w:i/>
                <w:color w:val="000000"/>
                <w:sz w:val="20"/>
                <w:szCs w:val="20"/>
              </w:rPr>
            </w:pPr>
          </w:p>
          <w:p w14:paraId="0AEE407B" w14:textId="71F191D0" w:rsidR="00FE3D7D" w:rsidRDefault="00FE3D7D" w:rsidP="00FE3D7D">
            <w:pPr>
              <w:rPr>
                <w:color w:val="000000"/>
                <w:sz w:val="20"/>
                <w:szCs w:val="20"/>
              </w:rPr>
            </w:pPr>
            <w:r w:rsidRPr="00FE3D7D">
              <w:rPr>
                <w:i/>
                <w:color w:val="000000"/>
                <w:sz w:val="20"/>
                <w:szCs w:val="20"/>
              </w:rPr>
              <w:t>16:00-17:00 Questions and answers and Open Discussion</w:t>
            </w:r>
          </w:p>
        </w:tc>
      </w:tr>
    </w:tbl>
    <w:p w14:paraId="6B2BBD42" w14:textId="77777777" w:rsidR="00C90CC7" w:rsidRDefault="00C90CC7">
      <w:pPr>
        <w:pBdr>
          <w:top w:val="nil"/>
          <w:left w:val="nil"/>
          <w:bottom w:val="nil"/>
          <w:right w:val="nil"/>
          <w:between w:val="nil"/>
        </w:pBdr>
        <w:rPr>
          <w:sz w:val="24"/>
          <w:szCs w:val="24"/>
        </w:rPr>
      </w:pPr>
    </w:p>
    <w:p w14:paraId="08087488" w14:textId="77777777" w:rsidR="00C90CC7" w:rsidRDefault="00C90CC7">
      <w:pPr>
        <w:pBdr>
          <w:top w:val="nil"/>
          <w:left w:val="nil"/>
          <w:bottom w:val="nil"/>
          <w:right w:val="nil"/>
          <w:between w:val="nil"/>
        </w:pBdr>
        <w:rPr>
          <w:sz w:val="24"/>
          <w:szCs w:val="24"/>
        </w:rPr>
      </w:pPr>
    </w:p>
    <w:p w14:paraId="5107AE92" w14:textId="3950DDDD" w:rsidR="00C90CC7" w:rsidRDefault="00C90CC7" w:rsidP="00F80CA1">
      <w:pPr>
        <w:widowControl w:val="0"/>
        <w:pBdr>
          <w:top w:val="nil"/>
          <w:left w:val="nil"/>
          <w:bottom w:val="nil"/>
          <w:right w:val="nil"/>
          <w:between w:val="nil"/>
        </w:pBdr>
        <w:spacing w:after="0"/>
        <w:rPr>
          <w:sz w:val="24"/>
          <w:szCs w:val="24"/>
        </w:rPr>
      </w:pPr>
    </w:p>
    <w:sectPr w:rsidR="00C90CC7" w:rsidSect="003547DE">
      <w:pgSz w:w="12240" w:h="15840"/>
      <w:pgMar w:top="1134" w:right="1440"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531A" w14:textId="77777777" w:rsidR="00960914" w:rsidRDefault="00960914">
      <w:pPr>
        <w:spacing w:after="0" w:line="240" w:lineRule="auto"/>
      </w:pPr>
      <w:r>
        <w:separator/>
      </w:r>
    </w:p>
  </w:endnote>
  <w:endnote w:type="continuationSeparator" w:id="0">
    <w:p w14:paraId="50DB680B" w14:textId="77777777" w:rsidR="00960914" w:rsidRDefault="0096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0A0C" w14:textId="77777777" w:rsidR="00960914" w:rsidRDefault="00960914">
      <w:pPr>
        <w:spacing w:after="0" w:line="240" w:lineRule="auto"/>
      </w:pPr>
      <w:r>
        <w:separator/>
      </w:r>
    </w:p>
  </w:footnote>
  <w:footnote w:type="continuationSeparator" w:id="0">
    <w:p w14:paraId="7A7FA018" w14:textId="77777777" w:rsidR="00960914" w:rsidRDefault="00960914">
      <w:pPr>
        <w:spacing w:after="0" w:line="240" w:lineRule="auto"/>
      </w:pPr>
      <w:r>
        <w:continuationSeparator/>
      </w:r>
    </w:p>
  </w:footnote>
  <w:footnote w:id="1">
    <w:p w14:paraId="23DFF366" w14:textId="77777777" w:rsidR="00C90CC7" w:rsidRDefault="00B172D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eStation is an EO processing and visualization server, visible at: http://estation.jrc.ec.europa.eu/eStation2/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681"/>
    <w:multiLevelType w:val="multilevel"/>
    <w:tmpl w:val="169EF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A67F7E"/>
    <w:multiLevelType w:val="multilevel"/>
    <w:tmpl w:val="927C1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1F622E"/>
    <w:multiLevelType w:val="multilevel"/>
    <w:tmpl w:val="B60EB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2A4A89"/>
    <w:multiLevelType w:val="multilevel"/>
    <w:tmpl w:val="7DA6C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B87EA6"/>
    <w:multiLevelType w:val="multilevel"/>
    <w:tmpl w:val="E7540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5F5AFC"/>
    <w:multiLevelType w:val="multilevel"/>
    <w:tmpl w:val="8076C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095EAA"/>
    <w:multiLevelType w:val="multilevel"/>
    <w:tmpl w:val="F4062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63067B"/>
    <w:multiLevelType w:val="multilevel"/>
    <w:tmpl w:val="8E88A1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634768A"/>
    <w:multiLevelType w:val="multilevel"/>
    <w:tmpl w:val="BA803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CC08F2"/>
    <w:multiLevelType w:val="multilevel"/>
    <w:tmpl w:val="C0BC7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5C3D1A"/>
    <w:multiLevelType w:val="multilevel"/>
    <w:tmpl w:val="AF62D0A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B66165"/>
    <w:multiLevelType w:val="multilevel"/>
    <w:tmpl w:val="764E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847DAC"/>
    <w:multiLevelType w:val="multilevel"/>
    <w:tmpl w:val="25BCEB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1595837">
    <w:abstractNumId w:val="8"/>
  </w:num>
  <w:num w:numId="2" w16cid:durableId="1634676284">
    <w:abstractNumId w:val="5"/>
  </w:num>
  <w:num w:numId="3" w16cid:durableId="613442703">
    <w:abstractNumId w:val="0"/>
  </w:num>
  <w:num w:numId="4" w16cid:durableId="255142083">
    <w:abstractNumId w:val="4"/>
  </w:num>
  <w:num w:numId="5" w16cid:durableId="1161309305">
    <w:abstractNumId w:val="7"/>
  </w:num>
  <w:num w:numId="6" w16cid:durableId="951321110">
    <w:abstractNumId w:val="10"/>
  </w:num>
  <w:num w:numId="7" w16cid:durableId="1233153314">
    <w:abstractNumId w:val="6"/>
  </w:num>
  <w:num w:numId="8" w16cid:durableId="789209590">
    <w:abstractNumId w:val="12"/>
  </w:num>
  <w:num w:numId="9" w16cid:durableId="848520348">
    <w:abstractNumId w:val="2"/>
  </w:num>
  <w:num w:numId="10" w16cid:durableId="418599937">
    <w:abstractNumId w:val="9"/>
  </w:num>
  <w:num w:numId="11" w16cid:durableId="1241525456">
    <w:abstractNumId w:val="1"/>
  </w:num>
  <w:num w:numId="12" w16cid:durableId="657809507">
    <w:abstractNumId w:val="3"/>
  </w:num>
  <w:num w:numId="13" w16cid:durableId="15239786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CLERICI">
    <w15:presenceInfo w15:providerId="Windows Live" w15:userId="8a3b0120b8df4b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C7"/>
    <w:rsid w:val="00011A10"/>
    <w:rsid w:val="0001242A"/>
    <w:rsid w:val="00057889"/>
    <w:rsid w:val="0006544A"/>
    <w:rsid w:val="00134D39"/>
    <w:rsid w:val="0017655D"/>
    <w:rsid w:val="00193963"/>
    <w:rsid w:val="001F61F9"/>
    <w:rsid w:val="00270743"/>
    <w:rsid w:val="002A7330"/>
    <w:rsid w:val="002C06D1"/>
    <w:rsid w:val="002F20F6"/>
    <w:rsid w:val="00313260"/>
    <w:rsid w:val="003457AA"/>
    <w:rsid w:val="003547DE"/>
    <w:rsid w:val="00362A33"/>
    <w:rsid w:val="00377ADD"/>
    <w:rsid w:val="004A2649"/>
    <w:rsid w:val="004B23C7"/>
    <w:rsid w:val="004C1B22"/>
    <w:rsid w:val="00570D7C"/>
    <w:rsid w:val="00646417"/>
    <w:rsid w:val="006526DE"/>
    <w:rsid w:val="00680738"/>
    <w:rsid w:val="006818EE"/>
    <w:rsid w:val="006D7862"/>
    <w:rsid w:val="00710028"/>
    <w:rsid w:val="007B639D"/>
    <w:rsid w:val="007E15A6"/>
    <w:rsid w:val="0090794D"/>
    <w:rsid w:val="00960914"/>
    <w:rsid w:val="00A1021B"/>
    <w:rsid w:val="00A46835"/>
    <w:rsid w:val="00AE5256"/>
    <w:rsid w:val="00B172DB"/>
    <w:rsid w:val="00B24B5D"/>
    <w:rsid w:val="00B33CB0"/>
    <w:rsid w:val="00B41003"/>
    <w:rsid w:val="00B41FBD"/>
    <w:rsid w:val="00BF702D"/>
    <w:rsid w:val="00C90CC7"/>
    <w:rsid w:val="00C95AA1"/>
    <w:rsid w:val="00D8220A"/>
    <w:rsid w:val="00DC20CF"/>
    <w:rsid w:val="00E35CA0"/>
    <w:rsid w:val="00E60BC9"/>
    <w:rsid w:val="00EA00BD"/>
    <w:rsid w:val="00EA6BB5"/>
    <w:rsid w:val="00EC6698"/>
    <w:rsid w:val="00EE4C9D"/>
    <w:rsid w:val="00F377D9"/>
    <w:rsid w:val="00F77AAB"/>
    <w:rsid w:val="00F80CA1"/>
    <w:rsid w:val="00F82A8E"/>
    <w:rsid w:val="00FC377C"/>
    <w:rsid w:val="00FE1D51"/>
    <w:rsid w:val="00FE3D7D"/>
    <w:rsid w:val="00FF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FB98"/>
  <w15:docId w15:val="{99D2E86F-547F-4432-8B1E-49827890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057889"/>
    <w:rPr>
      <w:sz w:val="16"/>
      <w:szCs w:val="16"/>
    </w:rPr>
  </w:style>
  <w:style w:type="paragraph" w:styleId="CommentText">
    <w:name w:val="annotation text"/>
    <w:basedOn w:val="Normal"/>
    <w:link w:val="CommentTextChar"/>
    <w:uiPriority w:val="99"/>
    <w:semiHidden/>
    <w:unhideWhenUsed/>
    <w:rsid w:val="00057889"/>
    <w:pPr>
      <w:spacing w:line="240" w:lineRule="auto"/>
    </w:pPr>
    <w:rPr>
      <w:sz w:val="20"/>
      <w:szCs w:val="20"/>
    </w:rPr>
  </w:style>
  <w:style w:type="character" w:customStyle="1" w:styleId="CommentTextChar">
    <w:name w:val="Comment Text Char"/>
    <w:basedOn w:val="DefaultParagraphFont"/>
    <w:link w:val="CommentText"/>
    <w:uiPriority w:val="99"/>
    <w:semiHidden/>
    <w:rsid w:val="00057889"/>
    <w:rPr>
      <w:sz w:val="20"/>
      <w:szCs w:val="20"/>
    </w:rPr>
  </w:style>
  <w:style w:type="paragraph" w:styleId="CommentSubject">
    <w:name w:val="annotation subject"/>
    <w:basedOn w:val="CommentText"/>
    <w:next w:val="CommentText"/>
    <w:link w:val="CommentSubjectChar"/>
    <w:uiPriority w:val="99"/>
    <w:semiHidden/>
    <w:unhideWhenUsed/>
    <w:rsid w:val="00057889"/>
    <w:rPr>
      <w:b/>
      <w:bCs/>
    </w:rPr>
  </w:style>
  <w:style w:type="character" w:customStyle="1" w:styleId="CommentSubjectChar">
    <w:name w:val="Comment Subject Char"/>
    <w:basedOn w:val="CommentTextChar"/>
    <w:link w:val="CommentSubject"/>
    <w:uiPriority w:val="99"/>
    <w:semiHidden/>
    <w:rsid w:val="00057889"/>
    <w:rPr>
      <w:b/>
      <w:bCs/>
      <w:sz w:val="20"/>
      <w:szCs w:val="20"/>
    </w:rPr>
  </w:style>
  <w:style w:type="paragraph" w:styleId="BalloonText">
    <w:name w:val="Balloon Text"/>
    <w:basedOn w:val="Normal"/>
    <w:link w:val="BalloonTextChar"/>
    <w:uiPriority w:val="99"/>
    <w:semiHidden/>
    <w:unhideWhenUsed/>
    <w:rsid w:val="00057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59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IES - JRC</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CLERICI</dc:creator>
  <cp:lastModifiedBy>Marco CLERICI</cp:lastModifiedBy>
  <cp:revision>8</cp:revision>
  <dcterms:created xsi:type="dcterms:W3CDTF">2021-10-05T13:22:00Z</dcterms:created>
  <dcterms:modified xsi:type="dcterms:W3CDTF">2022-11-09T12:29:00Z</dcterms:modified>
</cp:coreProperties>
</file>